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CA3C" w14:textId="77777777" w:rsidR="00D01D6B" w:rsidRPr="00301A17" w:rsidRDefault="00D01D6B">
      <w:pPr>
        <w:rPr>
          <w:rFonts w:ascii="Helvetica" w:hAnsi="Helvetica"/>
          <w:sz w:val="21"/>
        </w:rPr>
      </w:pPr>
    </w:p>
    <w:p w14:paraId="28AF08A6" w14:textId="07C2D928" w:rsidR="00794891" w:rsidRPr="00301A17" w:rsidRDefault="00794891">
      <w:pPr>
        <w:rPr>
          <w:rFonts w:ascii="Helvetica" w:hAnsi="Helvetica"/>
          <w:sz w:val="21"/>
        </w:rPr>
      </w:pPr>
      <w:r w:rsidRPr="00301A17">
        <w:rPr>
          <w:rFonts w:ascii="Helvetica" w:hAnsi="Helvetica"/>
          <w:b/>
          <w:sz w:val="32"/>
          <w:szCs w:val="32"/>
        </w:rPr>
        <w:t>Verantwoording Maatschappijkunde</w:t>
      </w:r>
      <w:r w:rsidR="00770F71">
        <w:rPr>
          <w:rFonts w:ascii="Helvetica" w:hAnsi="Helvetica"/>
          <w:b/>
          <w:sz w:val="32"/>
          <w:szCs w:val="32"/>
        </w:rPr>
        <w:t>, vmbo</w:t>
      </w:r>
      <w:r w:rsidRPr="00301A17">
        <w:rPr>
          <w:rFonts w:ascii="Helvetica" w:hAnsi="Helvetica"/>
          <w:b/>
          <w:sz w:val="32"/>
          <w:szCs w:val="32"/>
        </w:rPr>
        <w:t xml:space="preserve"> </w:t>
      </w:r>
      <w:r w:rsidRPr="00301A17">
        <w:rPr>
          <w:rFonts w:ascii="Helvetica" w:hAnsi="Helvetica"/>
          <w:b/>
          <w:sz w:val="32"/>
          <w:szCs w:val="32"/>
        </w:rPr>
        <w:t>GT</w:t>
      </w:r>
    </w:p>
    <w:p w14:paraId="312E9458" w14:textId="77777777" w:rsidR="00794891" w:rsidRPr="00301A17" w:rsidRDefault="00794891">
      <w:pPr>
        <w:rPr>
          <w:rFonts w:ascii="Helvetica" w:hAnsi="Helvetica"/>
          <w:sz w:val="21"/>
        </w:rPr>
      </w:pPr>
    </w:p>
    <w:p w14:paraId="6DAC22F6" w14:textId="77777777" w:rsidR="00123253" w:rsidRPr="00301A17" w:rsidRDefault="00123253" w:rsidP="00123253">
      <w:pPr>
        <w:rPr>
          <w:rFonts w:ascii="Helvetica" w:hAnsi="Helvetica" w:cs="Arial"/>
        </w:rPr>
      </w:pPr>
      <w:r w:rsidRPr="00301A17">
        <w:rPr>
          <w:rFonts w:ascii="Helvetica" w:hAnsi="Helvetica" w:cs="Arial"/>
        </w:rPr>
        <w:t>Dit document verantwoordt de lesstof uit Methode M in relatie tot de door de overheid gestelde doelen voor het vak maatschappijkunde. Voor maatschappijkunde geldt het examenprogramma en daarnaast een uitwerking middels een syllabus voor de onderwerpen die via het centraal eindexamen getoetst worden. Dit betekent dat we als methodemakers meer vrijheden kennen bij de modules Mens en werk, De multiculturele samenleving en Massamedia, dan bij de modules Politiek en beleid, Criminaliteit en rechtsstaat en de analyse van het maatschappelijk vraagstuk.</w:t>
      </w:r>
    </w:p>
    <w:p w14:paraId="7FC61938" w14:textId="77777777" w:rsidR="00123253" w:rsidRPr="00301A17" w:rsidRDefault="00123253" w:rsidP="00123253">
      <w:pPr>
        <w:rPr>
          <w:rFonts w:ascii="Helvetica" w:hAnsi="Helvetica" w:cs="Arial"/>
        </w:rPr>
      </w:pPr>
    </w:p>
    <w:p w14:paraId="6DC2823C" w14:textId="4A2A30C1" w:rsidR="00123253" w:rsidRPr="00301A17" w:rsidRDefault="00123253" w:rsidP="00123253">
      <w:pPr>
        <w:rPr>
          <w:rFonts w:ascii="Helvetica" w:hAnsi="Helvetica" w:cs="Arial"/>
        </w:rPr>
      </w:pPr>
      <w:r w:rsidRPr="00301A17">
        <w:rPr>
          <w:rFonts w:ascii="Helvetica" w:hAnsi="Helvetica" w:cs="Arial"/>
        </w:rPr>
        <w:t xml:space="preserve">De overheid stelt in het examenprogramma van maatschappijleer een aantal eisen aan de vaardigheden (basisvaardigheden en leervaardigheden) die bij maatschappijleer aan bod moeten komen. De leervaardigheden (ML2/K/3) komen aan bod in het aparte module Analyse en worden in de vier vaste </w:t>
      </w:r>
      <w:r w:rsidR="00E65D9E" w:rsidRPr="00301A17">
        <w:rPr>
          <w:rFonts w:ascii="Helvetica" w:hAnsi="Helvetica" w:cs="Arial"/>
        </w:rPr>
        <w:t>modules</w:t>
      </w:r>
      <w:r w:rsidRPr="00301A17">
        <w:rPr>
          <w:rFonts w:ascii="Helvetica" w:hAnsi="Helvetica" w:cs="Arial"/>
        </w:rPr>
        <w:t xml:space="preserve"> geoefend in de zogenaamde analyse-opdracht. De basisvaardigheden (ML2/K/2) komen doorlopend in deze methode terug in de verschillende kijk-, analyseer- en doe-opdrachten.</w:t>
      </w:r>
    </w:p>
    <w:p w14:paraId="5A0B329A" w14:textId="77777777" w:rsidR="00123253" w:rsidRPr="00301A17" w:rsidRDefault="00123253" w:rsidP="00123253">
      <w:pPr>
        <w:rPr>
          <w:rFonts w:ascii="Helvetica" w:hAnsi="Helvetica" w:cs="Arial"/>
        </w:rPr>
      </w:pPr>
    </w:p>
    <w:p w14:paraId="7AA1330E" w14:textId="77777777" w:rsidR="00123253" w:rsidRPr="00301A17" w:rsidRDefault="00123253" w:rsidP="00123253">
      <w:pPr>
        <w:rPr>
          <w:rFonts w:ascii="Helvetica" w:hAnsi="Helvetica" w:cs="Arial"/>
        </w:rPr>
      </w:pPr>
      <w:r w:rsidRPr="00301A17">
        <w:rPr>
          <w:rFonts w:ascii="Helvetica" w:hAnsi="Helvetica" w:cs="Arial"/>
        </w:rPr>
        <w:t xml:space="preserve">In onderstaande tabel kunt u zien hoe de lesstof uit Methode M gekoppeld is aan de onderwijsdoelen voor het vak maatschappijkunde. De lesstof is uitgesplitst in leerdoelen en begrippen. De vakoverstijgende vaardigheden uit de preambule komen in onze methode veelvuldig terug. </w:t>
      </w:r>
    </w:p>
    <w:p w14:paraId="15309C9F" w14:textId="77777777" w:rsidR="00123253" w:rsidRPr="00301A17" w:rsidRDefault="00123253" w:rsidP="00123253">
      <w:pPr>
        <w:rPr>
          <w:rFonts w:ascii="Helvetica" w:hAnsi="Helvetica" w:cs="Arial"/>
        </w:rPr>
      </w:pPr>
    </w:p>
    <w:p w14:paraId="04F52F0C" w14:textId="77777777" w:rsidR="00123253" w:rsidRPr="00301A17" w:rsidRDefault="00123253" w:rsidP="00123253">
      <w:pPr>
        <w:rPr>
          <w:rFonts w:ascii="Helvetica" w:hAnsi="Helvetica" w:cs="Arial"/>
        </w:rPr>
      </w:pPr>
      <w:r w:rsidRPr="00301A17">
        <w:rPr>
          <w:rFonts w:ascii="Helvetica" w:hAnsi="Helvetica" w:cs="Arial"/>
        </w:rPr>
        <w:t xml:space="preserve">Ik nodig u van harte uit om contact met mij op te nemen wanneer u aanvullingen heeft, onjuistheden ziet of een andere opmerking wilt maken. Een </w:t>
      </w:r>
      <w:proofErr w:type="gramStart"/>
      <w:r w:rsidRPr="00301A17">
        <w:rPr>
          <w:rFonts w:ascii="Helvetica" w:hAnsi="Helvetica" w:cs="Arial"/>
        </w:rPr>
        <w:t>online methode</w:t>
      </w:r>
      <w:proofErr w:type="gramEnd"/>
      <w:r w:rsidRPr="00301A17">
        <w:rPr>
          <w:rFonts w:ascii="Helvetica" w:hAnsi="Helvetica" w:cs="Arial"/>
        </w:rPr>
        <w:t xml:space="preserve"> biedt de prettige mogelijkheid om zaken direct aan te passen wanneer hiertoe aanleiding is. </w:t>
      </w:r>
    </w:p>
    <w:p w14:paraId="4D1A8413" w14:textId="77777777" w:rsidR="00123253" w:rsidRPr="00301A17" w:rsidRDefault="00123253" w:rsidP="00123253">
      <w:pPr>
        <w:rPr>
          <w:rFonts w:ascii="Helvetica" w:hAnsi="Helvetica" w:cs="Arial"/>
        </w:rPr>
      </w:pPr>
    </w:p>
    <w:p w14:paraId="0D49A6E5" w14:textId="77777777" w:rsidR="00123253" w:rsidRPr="00301A17" w:rsidRDefault="00123253" w:rsidP="00123253">
      <w:pPr>
        <w:rPr>
          <w:rFonts w:ascii="Helvetica" w:hAnsi="Helvetica" w:cs="Arial"/>
        </w:rPr>
      </w:pPr>
      <w:r w:rsidRPr="00301A17">
        <w:rPr>
          <w:rFonts w:ascii="Helvetica" w:hAnsi="Helvetica" w:cs="Arial"/>
        </w:rPr>
        <w:t>Rosanne Salimi</w:t>
      </w:r>
    </w:p>
    <w:p w14:paraId="5D94586F" w14:textId="77777777" w:rsidR="00123253" w:rsidRPr="00301A17" w:rsidRDefault="00123253" w:rsidP="00123253">
      <w:pPr>
        <w:rPr>
          <w:rFonts w:ascii="Helvetica" w:hAnsi="Helvetica" w:cs="Arial"/>
        </w:rPr>
      </w:pPr>
      <w:r w:rsidRPr="00301A17">
        <w:rPr>
          <w:rFonts w:ascii="Helvetica" w:hAnsi="Helvetica" w:cs="Arial"/>
        </w:rPr>
        <w:t>Stef van der Linden</w:t>
      </w:r>
    </w:p>
    <w:p w14:paraId="1D35A98C" w14:textId="2EB611B0" w:rsidR="00FE5AF9" w:rsidRPr="00301A17" w:rsidRDefault="00FE5AF9">
      <w:pPr>
        <w:rPr>
          <w:rFonts w:ascii="Helvetica" w:hAnsi="Helvetica" w:cs="Arial"/>
        </w:rPr>
      </w:pPr>
    </w:p>
    <w:p w14:paraId="19D15EC3" w14:textId="1598E8B5" w:rsidR="00013098" w:rsidRPr="00301A17" w:rsidRDefault="00770F71">
      <w:pPr>
        <w:rPr>
          <w:rStyle w:val="Hyperlink"/>
          <w:rFonts w:ascii="Helvetica" w:hAnsi="Helvetica" w:cs="Arial"/>
        </w:rPr>
      </w:pPr>
      <w:hyperlink r:id="rId11" w:history="1">
        <w:r w:rsidR="00FE5AF9" w:rsidRPr="00301A17">
          <w:rPr>
            <w:rStyle w:val="Hyperlink"/>
            <w:rFonts w:ascii="Helvetica" w:hAnsi="Helvetica" w:cs="Arial"/>
          </w:rPr>
          <w:t>info@methodem.nl</w:t>
        </w:r>
      </w:hyperlink>
      <w:r w:rsidR="00FE5AF9" w:rsidRPr="00301A17">
        <w:rPr>
          <w:rFonts w:ascii="Helvetica" w:hAnsi="Helvetica" w:cs="Arial"/>
        </w:rPr>
        <w:br/>
      </w:r>
      <w:hyperlink r:id="rId12" w:history="1">
        <w:r w:rsidR="00FE5AF9" w:rsidRPr="00301A17">
          <w:rPr>
            <w:rStyle w:val="Hyperlink"/>
            <w:rFonts w:ascii="Helvetica" w:hAnsi="Helvetica" w:cs="Arial"/>
          </w:rPr>
          <w:t>https://over.methodem.nl</w:t>
        </w:r>
      </w:hyperlink>
    </w:p>
    <w:p w14:paraId="29B9F38D" w14:textId="26242ABE" w:rsidR="0063262E" w:rsidRPr="00301A17" w:rsidRDefault="00152CE7">
      <w:pPr>
        <w:rPr>
          <w:rStyle w:val="Hyperlink"/>
          <w:rFonts w:ascii="Helvetica" w:hAnsi="Helvetica" w:cs="Arial"/>
        </w:rPr>
      </w:pPr>
      <w:r w:rsidRPr="00301A17">
        <w:rPr>
          <w:rFonts w:ascii="Helvetica" w:hAnsi="Helvetica"/>
          <w:noProof/>
        </w:rPr>
        <w:drawing>
          <wp:anchor distT="0" distB="0" distL="114300" distR="114300" simplePos="0" relativeHeight="251659264" behindDoc="0" locked="0" layoutInCell="1" allowOverlap="1" wp14:anchorId="7035FF6C" wp14:editId="7A7F44D4">
            <wp:simplePos x="0" y="0"/>
            <wp:positionH relativeFrom="margin">
              <wp:posOffset>-114300</wp:posOffset>
            </wp:positionH>
            <wp:positionV relativeFrom="margin">
              <wp:posOffset>4820285</wp:posOffset>
            </wp:positionV>
            <wp:extent cx="749300" cy="7493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a:stretch>
                      <a:fillRect/>
                    </a:stretch>
                  </pic:blipFill>
                  <pic:spPr>
                    <a:xfrm>
                      <a:off x="0" y="0"/>
                      <a:ext cx="749300" cy="749300"/>
                    </a:xfrm>
                    <a:prstGeom prst="rect">
                      <a:avLst/>
                    </a:prstGeom>
                  </pic:spPr>
                </pic:pic>
              </a:graphicData>
            </a:graphic>
          </wp:anchor>
        </w:drawing>
      </w:r>
    </w:p>
    <w:p w14:paraId="59B4359F" w14:textId="623BBB33" w:rsidR="0063262E" w:rsidRPr="00301A17" w:rsidRDefault="0063262E">
      <w:pPr>
        <w:rPr>
          <w:rStyle w:val="Hyperlink"/>
          <w:rFonts w:ascii="Helvetica" w:hAnsi="Helvetica" w:cs="Arial"/>
        </w:rPr>
      </w:pPr>
    </w:p>
    <w:p w14:paraId="58AC723A" w14:textId="77777777" w:rsidR="00013098" w:rsidRPr="00301A17" w:rsidRDefault="00013098">
      <w:pPr>
        <w:rPr>
          <w:rStyle w:val="Hyperlink"/>
          <w:rFonts w:ascii="Helvetica" w:hAnsi="Helvetica" w:cs="Arial"/>
        </w:rPr>
      </w:pPr>
      <w:r w:rsidRPr="00301A17">
        <w:rPr>
          <w:rStyle w:val="Hyperlink"/>
          <w:rFonts w:ascii="Helvetica" w:hAnsi="Helvetica" w:cs="Arial"/>
        </w:rPr>
        <w:br w:type="page"/>
      </w:r>
    </w:p>
    <w:p w14:paraId="427BFB94" w14:textId="77777777" w:rsidR="0063262E" w:rsidRPr="00301A17" w:rsidRDefault="0063262E">
      <w:pPr>
        <w:rPr>
          <w:rStyle w:val="Hyperlink"/>
          <w:rFonts w:ascii="Helvetica" w:hAnsi="Helvetica" w:cs="Arial"/>
        </w:rPr>
      </w:pPr>
    </w:p>
    <w:p w14:paraId="6ED2E339" w14:textId="1AF1859B" w:rsidR="002E1679" w:rsidRPr="00770F71" w:rsidRDefault="0000591E" w:rsidP="002E1679">
      <w:pPr>
        <w:pStyle w:val="Kop1"/>
        <w:rPr>
          <w:rFonts w:ascii="Helvetica" w:hAnsi="Helvetica"/>
          <w:b/>
          <w:color w:val="000000" w:themeColor="text1"/>
          <w:sz w:val="28"/>
          <w:szCs w:val="28"/>
        </w:rPr>
      </w:pPr>
      <w:r w:rsidRPr="00770F71">
        <w:rPr>
          <w:rFonts w:ascii="Helvetica" w:hAnsi="Helvetica"/>
          <w:b/>
          <w:color w:val="000000" w:themeColor="text1"/>
          <w:sz w:val="28"/>
          <w:szCs w:val="28"/>
        </w:rPr>
        <w:t>Mens en werk</w:t>
      </w:r>
    </w:p>
    <w:p w14:paraId="2B63EFDA" w14:textId="77777777" w:rsidR="002E1679" w:rsidRPr="00301A17" w:rsidRDefault="002E1679" w:rsidP="002E1679">
      <w:pPr>
        <w:rPr>
          <w:rFonts w:ascii="Helvetica" w:hAnsi="Helvetica"/>
        </w:rPr>
      </w:pPr>
    </w:p>
    <w:tbl>
      <w:tblPr>
        <w:tblStyle w:val="Tabelraster"/>
        <w:tblW w:w="14226" w:type="dxa"/>
        <w:tblCellMar>
          <w:top w:w="142" w:type="dxa"/>
          <w:bottom w:w="142" w:type="dxa"/>
        </w:tblCellMar>
        <w:tblLook w:val="04A0" w:firstRow="1" w:lastRow="0" w:firstColumn="1" w:lastColumn="0" w:noHBand="0" w:noVBand="1"/>
      </w:tblPr>
      <w:tblGrid>
        <w:gridCol w:w="2824"/>
        <w:gridCol w:w="4252"/>
        <w:gridCol w:w="4252"/>
        <w:gridCol w:w="2898"/>
      </w:tblGrid>
      <w:tr w:rsidR="00B85559" w:rsidRPr="00301A17" w14:paraId="54B387FF" w14:textId="77777777" w:rsidTr="00993848">
        <w:trPr>
          <w:trHeight w:val="391"/>
        </w:trPr>
        <w:tc>
          <w:tcPr>
            <w:tcW w:w="2824" w:type="dxa"/>
            <w:vAlign w:val="center"/>
          </w:tcPr>
          <w:p w14:paraId="33F558A3" w14:textId="7D7609DE" w:rsidR="00B85559" w:rsidRPr="00301A17" w:rsidRDefault="00E8284D" w:rsidP="00624ADC">
            <w:pPr>
              <w:rPr>
                <w:rFonts w:ascii="Helvetica" w:hAnsi="Helvetica" w:cs="Arial"/>
                <w:b/>
              </w:rPr>
            </w:pPr>
            <w:r w:rsidRPr="00301A17">
              <w:rPr>
                <w:rFonts w:ascii="Helvetica" w:hAnsi="Helvetica" w:cs="Arial"/>
                <w:b/>
              </w:rPr>
              <w:t>Les</w:t>
            </w:r>
          </w:p>
        </w:tc>
        <w:tc>
          <w:tcPr>
            <w:tcW w:w="4252" w:type="dxa"/>
            <w:vAlign w:val="center"/>
          </w:tcPr>
          <w:p w14:paraId="665621E8" w14:textId="41ABADF8" w:rsidR="00B85559" w:rsidRPr="00301A17" w:rsidRDefault="00B85559" w:rsidP="00624ADC">
            <w:pPr>
              <w:rPr>
                <w:rFonts w:ascii="Helvetica" w:hAnsi="Helvetica" w:cs="Arial"/>
                <w:b/>
              </w:rPr>
            </w:pPr>
            <w:r w:rsidRPr="00301A17">
              <w:rPr>
                <w:rFonts w:ascii="Helvetica" w:hAnsi="Helvetica" w:cs="Arial"/>
                <w:b/>
              </w:rPr>
              <w:t>Onderwijsdoelen</w:t>
            </w:r>
          </w:p>
        </w:tc>
        <w:tc>
          <w:tcPr>
            <w:tcW w:w="4252" w:type="dxa"/>
            <w:vAlign w:val="center"/>
          </w:tcPr>
          <w:p w14:paraId="115FA012" w14:textId="32FDD04D" w:rsidR="00B85559" w:rsidRPr="00301A17" w:rsidRDefault="00B85559" w:rsidP="00624ADC">
            <w:pPr>
              <w:rPr>
                <w:rFonts w:ascii="Helvetica" w:hAnsi="Helvetica" w:cs="Arial"/>
                <w:b/>
              </w:rPr>
            </w:pPr>
            <w:r w:rsidRPr="00301A17">
              <w:rPr>
                <w:rFonts w:ascii="Helvetica" w:hAnsi="Helvetica" w:cs="Arial"/>
                <w:b/>
              </w:rPr>
              <w:t>Leerdoelen</w:t>
            </w:r>
          </w:p>
        </w:tc>
        <w:tc>
          <w:tcPr>
            <w:tcW w:w="2898" w:type="dxa"/>
            <w:vAlign w:val="center"/>
          </w:tcPr>
          <w:p w14:paraId="1C8C7D67" w14:textId="54DFD3F1" w:rsidR="00B85559" w:rsidRPr="00301A17" w:rsidRDefault="00690CD8" w:rsidP="00624ADC">
            <w:pPr>
              <w:rPr>
                <w:rFonts w:ascii="Helvetica" w:hAnsi="Helvetica" w:cs="Arial"/>
                <w:b/>
              </w:rPr>
            </w:pPr>
            <w:r w:rsidRPr="00301A17">
              <w:rPr>
                <w:rFonts w:ascii="Helvetica" w:hAnsi="Helvetica" w:cs="Arial"/>
                <w:b/>
              </w:rPr>
              <w:t>Begrippen</w:t>
            </w:r>
          </w:p>
        </w:tc>
      </w:tr>
      <w:tr w:rsidR="002E1679" w:rsidRPr="00301A17" w14:paraId="549BF671" w14:textId="77777777" w:rsidTr="00993848">
        <w:tc>
          <w:tcPr>
            <w:tcW w:w="2824" w:type="dxa"/>
          </w:tcPr>
          <w:p w14:paraId="7CC7B993" w14:textId="79C4AE7B" w:rsidR="002E1679" w:rsidRPr="00301A17" w:rsidRDefault="002E1679" w:rsidP="00624ADC">
            <w:pPr>
              <w:rPr>
                <w:rFonts w:ascii="Helvetica" w:hAnsi="Helvetica" w:cs="Arial"/>
                <w:b/>
              </w:rPr>
            </w:pPr>
            <w:r w:rsidRPr="00301A17">
              <w:rPr>
                <w:rFonts w:ascii="Helvetica" w:hAnsi="Helvetica" w:cs="Arial"/>
                <w:b/>
              </w:rPr>
              <w:t xml:space="preserve">1. </w:t>
            </w:r>
            <w:r w:rsidR="0000591E" w:rsidRPr="00301A17">
              <w:rPr>
                <w:rFonts w:ascii="Helvetica" w:hAnsi="Helvetica" w:cs="Arial"/>
                <w:b/>
              </w:rPr>
              <w:t>Waarom werken we?</w:t>
            </w:r>
          </w:p>
        </w:tc>
        <w:tc>
          <w:tcPr>
            <w:tcW w:w="4252" w:type="dxa"/>
          </w:tcPr>
          <w:p w14:paraId="15273231" w14:textId="03093383" w:rsidR="002E1679" w:rsidRPr="00301A17" w:rsidRDefault="008D31FA" w:rsidP="00624ADC">
            <w:pPr>
              <w:rPr>
                <w:rFonts w:ascii="Helvetica" w:hAnsi="Helvetica"/>
              </w:rPr>
            </w:pPr>
            <w:r w:rsidRPr="00301A17">
              <w:rPr>
                <w:rFonts w:ascii="Helvetica" w:hAnsi="Helvetica" w:cs="Arial"/>
                <w:color w:val="000000"/>
                <w:sz w:val="20"/>
                <w:szCs w:val="20"/>
                <w:shd w:val="clear" w:color="auto" w:fill="FFFFFF"/>
              </w:rPr>
              <w:t>ML2/K/5 de functies en maatschappelijke waardering van arbeid herkennen en beschrijven, en factoren noemen die van invloed zijn op de cultuur van een bedrijf</w:t>
            </w:r>
          </w:p>
        </w:tc>
        <w:tc>
          <w:tcPr>
            <w:tcW w:w="4252" w:type="dxa"/>
          </w:tcPr>
          <w:p w14:paraId="0A6E9B3B" w14:textId="77777777" w:rsidR="00661493" w:rsidRPr="00301A17" w:rsidRDefault="008D31FA" w:rsidP="008D31FA">
            <w:pPr>
              <w:rPr>
                <w:rFonts w:ascii="Helvetica" w:hAnsi="Helvetica" w:cs="Arial"/>
                <w:sz w:val="20"/>
                <w:szCs w:val="20"/>
              </w:rPr>
            </w:pPr>
            <w:r w:rsidRPr="00301A17">
              <w:rPr>
                <w:rFonts w:ascii="Helvetica" w:hAnsi="Helvetica" w:cs="Arial"/>
                <w:sz w:val="20"/>
                <w:szCs w:val="20"/>
              </w:rPr>
              <w:t>Uitleggen waarom mensen werken.</w:t>
            </w:r>
          </w:p>
          <w:p w14:paraId="24FBD7D7" w14:textId="77777777" w:rsidR="00661493" w:rsidRPr="00301A17" w:rsidRDefault="00661493" w:rsidP="008D31FA">
            <w:pPr>
              <w:rPr>
                <w:rFonts w:ascii="Helvetica" w:hAnsi="Helvetica" w:cs="Arial"/>
                <w:sz w:val="20"/>
                <w:szCs w:val="20"/>
              </w:rPr>
            </w:pPr>
            <w:r w:rsidRPr="00301A17">
              <w:rPr>
                <w:rFonts w:ascii="Helvetica" w:hAnsi="Helvetica" w:cs="Arial"/>
                <w:sz w:val="20"/>
                <w:szCs w:val="20"/>
              </w:rPr>
              <w:br/>
              <w:t>Uitleggen wat de kenmerken van een bedrijfscultuur zijn.</w:t>
            </w:r>
          </w:p>
          <w:p w14:paraId="1BBD49F6" w14:textId="5045E8AB" w:rsidR="00661493" w:rsidRPr="00301A17" w:rsidRDefault="00661493" w:rsidP="008D31FA">
            <w:pPr>
              <w:rPr>
                <w:rFonts w:ascii="Helvetica" w:hAnsi="Helvetica" w:cs="Arial"/>
                <w:sz w:val="20"/>
                <w:szCs w:val="20"/>
              </w:rPr>
            </w:pPr>
            <w:r w:rsidRPr="00301A17">
              <w:rPr>
                <w:rFonts w:ascii="Helvetica" w:hAnsi="Helvetica" w:cs="Arial"/>
                <w:sz w:val="20"/>
                <w:szCs w:val="20"/>
              </w:rPr>
              <w:br/>
              <w:t>Weten dat je binnen het werk soms voor moeilijke kwesties komt te staan.</w:t>
            </w:r>
          </w:p>
        </w:tc>
        <w:tc>
          <w:tcPr>
            <w:tcW w:w="2898" w:type="dxa"/>
          </w:tcPr>
          <w:p w14:paraId="3AFACF21" w14:textId="7B64968D" w:rsidR="00454717" w:rsidRPr="00301A17" w:rsidRDefault="00454717" w:rsidP="00624ADC">
            <w:pPr>
              <w:rPr>
                <w:rFonts w:ascii="Helvetica" w:hAnsi="Helvetica" w:cs="Arial"/>
                <w:sz w:val="20"/>
                <w:szCs w:val="20"/>
              </w:rPr>
            </w:pPr>
            <w:r w:rsidRPr="00301A17">
              <w:rPr>
                <w:rFonts w:ascii="Helvetica" w:hAnsi="Helvetica" w:cs="Arial"/>
                <w:sz w:val="20"/>
                <w:szCs w:val="20"/>
              </w:rPr>
              <w:t>Vrijwilligerswerk</w:t>
            </w:r>
            <w:r w:rsidRPr="00301A17">
              <w:rPr>
                <w:rFonts w:ascii="Helvetica" w:hAnsi="Helvetica" w:cs="Arial"/>
                <w:sz w:val="20"/>
                <w:szCs w:val="20"/>
              </w:rPr>
              <w:br/>
              <w:t>Bedrijfscultuur</w:t>
            </w:r>
          </w:p>
          <w:p w14:paraId="7CC2540C" w14:textId="3586965E" w:rsidR="005E352B" w:rsidRPr="00301A17" w:rsidRDefault="00454717" w:rsidP="00624ADC">
            <w:pPr>
              <w:rPr>
                <w:rFonts w:ascii="Helvetica" w:hAnsi="Helvetica" w:cs="Arial"/>
                <w:sz w:val="20"/>
                <w:szCs w:val="20"/>
              </w:rPr>
            </w:pPr>
            <w:r w:rsidRPr="00301A17">
              <w:rPr>
                <w:rFonts w:ascii="Helvetica" w:hAnsi="Helvetica" w:cs="Arial"/>
                <w:sz w:val="20"/>
                <w:szCs w:val="20"/>
              </w:rPr>
              <w:t>Werkgeluk</w:t>
            </w:r>
            <w:r w:rsidRPr="00301A17">
              <w:rPr>
                <w:rFonts w:ascii="Helvetica" w:hAnsi="Helvetica" w:cs="Arial"/>
                <w:sz w:val="20"/>
                <w:szCs w:val="20"/>
              </w:rPr>
              <w:br/>
              <w:t>Leiderschapsstijlen</w:t>
            </w:r>
          </w:p>
          <w:p w14:paraId="47CB12C5" w14:textId="592F0AE8" w:rsidR="00454717" w:rsidRPr="00301A17" w:rsidRDefault="00454717" w:rsidP="00624ADC">
            <w:pPr>
              <w:rPr>
                <w:rFonts w:ascii="Helvetica" w:hAnsi="Helvetica" w:cs="Arial"/>
                <w:sz w:val="20"/>
                <w:szCs w:val="20"/>
              </w:rPr>
            </w:pPr>
          </w:p>
        </w:tc>
      </w:tr>
      <w:tr w:rsidR="002E1679" w:rsidRPr="00301A17" w14:paraId="61935BC2" w14:textId="77777777" w:rsidTr="00993848">
        <w:tc>
          <w:tcPr>
            <w:tcW w:w="2824" w:type="dxa"/>
          </w:tcPr>
          <w:p w14:paraId="7E4A35F2" w14:textId="3F0763B8" w:rsidR="002E1679" w:rsidRPr="00301A17" w:rsidRDefault="002E1679" w:rsidP="00624ADC">
            <w:pPr>
              <w:rPr>
                <w:rFonts w:ascii="Helvetica" w:hAnsi="Helvetica" w:cs="Arial"/>
                <w:b/>
              </w:rPr>
            </w:pPr>
            <w:r w:rsidRPr="00301A17">
              <w:rPr>
                <w:rFonts w:ascii="Helvetica" w:hAnsi="Helvetica" w:cs="Arial"/>
                <w:b/>
              </w:rPr>
              <w:t xml:space="preserve">2. </w:t>
            </w:r>
            <w:r w:rsidR="0000591E" w:rsidRPr="00301A17">
              <w:rPr>
                <w:rFonts w:ascii="Helvetica" w:hAnsi="Helvetica" w:cs="Arial"/>
                <w:b/>
              </w:rPr>
              <w:t>De arbeidsmarkt verandert</w:t>
            </w:r>
          </w:p>
        </w:tc>
        <w:tc>
          <w:tcPr>
            <w:tcW w:w="4252" w:type="dxa"/>
          </w:tcPr>
          <w:p w14:paraId="00049082" w14:textId="3E635037" w:rsidR="00AA0CD0" w:rsidRPr="00301A17" w:rsidRDefault="008D31FA" w:rsidP="00624ADC">
            <w:pPr>
              <w:rPr>
                <w:rFonts w:ascii="Helvetica" w:hAnsi="Helvetica"/>
              </w:rPr>
            </w:pPr>
            <w:r w:rsidRPr="00301A17">
              <w:rPr>
                <w:rFonts w:ascii="Helvetica" w:hAnsi="Helvetica" w:cs="Arial"/>
                <w:sz w:val="20"/>
                <w:szCs w:val="20"/>
              </w:rPr>
              <w:t>ML2/K/5 oorzaken en gevolgen van veranderingen op de arbeidsmarkt noemen en verklaren</w:t>
            </w:r>
          </w:p>
        </w:tc>
        <w:tc>
          <w:tcPr>
            <w:tcW w:w="4252" w:type="dxa"/>
          </w:tcPr>
          <w:p w14:paraId="26380E71" w14:textId="2CDED54A" w:rsidR="00661493" w:rsidRPr="00301A17" w:rsidRDefault="00661493" w:rsidP="00624ADC">
            <w:pPr>
              <w:rPr>
                <w:rFonts w:ascii="Helvetica" w:hAnsi="Helvetica" w:cs="Arial"/>
                <w:sz w:val="20"/>
                <w:szCs w:val="20"/>
              </w:rPr>
            </w:pPr>
            <w:r w:rsidRPr="00301A17">
              <w:rPr>
                <w:rFonts w:ascii="Helvetica" w:hAnsi="Helvetica" w:cs="Arial"/>
                <w:sz w:val="20"/>
                <w:szCs w:val="20"/>
              </w:rPr>
              <w:t xml:space="preserve">Weten </w:t>
            </w:r>
            <w:r w:rsidR="006160A1" w:rsidRPr="00301A17">
              <w:rPr>
                <w:rFonts w:ascii="Helvetica" w:hAnsi="Helvetica" w:cs="Arial"/>
                <w:sz w:val="20"/>
                <w:szCs w:val="20"/>
              </w:rPr>
              <w:t>dat er een</w:t>
            </w:r>
            <w:r w:rsidRPr="00301A17">
              <w:rPr>
                <w:rFonts w:ascii="Helvetica" w:hAnsi="Helvetica" w:cs="Arial"/>
                <w:sz w:val="20"/>
                <w:szCs w:val="20"/>
              </w:rPr>
              <w:t xml:space="preserve"> arbeidsverdeling is.</w:t>
            </w:r>
          </w:p>
          <w:p w14:paraId="1E0D0BE1" w14:textId="77777777" w:rsidR="00661493" w:rsidRPr="00301A17" w:rsidRDefault="00661493" w:rsidP="00624ADC">
            <w:pPr>
              <w:rPr>
                <w:rFonts w:ascii="Helvetica" w:hAnsi="Helvetica" w:cs="Arial"/>
                <w:sz w:val="20"/>
                <w:szCs w:val="20"/>
              </w:rPr>
            </w:pPr>
          </w:p>
          <w:p w14:paraId="3C5F0CC5" w14:textId="758D6830" w:rsidR="00661493" w:rsidRPr="00301A17" w:rsidRDefault="00661493" w:rsidP="00624ADC">
            <w:pPr>
              <w:rPr>
                <w:rFonts w:ascii="Helvetica" w:hAnsi="Helvetica" w:cs="Arial"/>
                <w:sz w:val="20"/>
                <w:szCs w:val="20"/>
              </w:rPr>
            </w:pPr>
            <w:r w:rsidRPr="00301A17">
              <w:rPr>
                <w:rFonts w:ascii="Helvetica" w:hAnsi="Helvetica" w:cs="Arial"/>
                <w:sz w:val="20"/>
                <w:szCs w:val="20"/>
              </w:rPr>
              <w:t>Weten wat de oorzaken en gevolgen zijn van werkloosheid.</w:t>
            </w:r>
          </w:p>
          <w:p w14:paraId="4CE2F525" w14:textId="77777777" w:rsidR="00661493" w:rsidRPr="00301A17" w:rsidRDefault="00661493" w:rsidP="00624ADC">
            <w:pPr>
              <w:rPr>
                <w:rFonts w:ascii="Helvetica" w:hAnsi="Helvetica" w:cs="Arial"/>
                <w:sz w:val="20"/>
                <w:szCs w:val="20"/>
              </w:rPr>
            </w:pPr>
          </w:p>
          <w:p w14:paraId="58151B05" w14:textId="041B471E" w:rsidR="00661493" w:rsidRPr="00301A17" w:rsidRDefault="006160A1" w:rsidP="00624ADC">
            <w:pPr>
              <w:rPr>
                <w:rFonts w:ascii="Helvetica" w:hAnsi="Helvetica" w:cs="Arial"/>
                <w:sz w:val="20"/>
                <w:szCs w:val="20"/>
              </w:rPr>
            </w:pPr>
            <w:r w:rsidRPr="00301A17">
              <w:rPr>
                <w:rFonts w:ascii="Helvetica" w:hAnsi="Helvetica" w:cs="Arial"/>
                <w:sz w:val="20"/>
                <w:szCs w:val="20"/>
              </w:rPr>
              <w:t>Weten waarom de arbeidsmarkt verandert.</w:t>
            </w:r>
          </w:p>
          <w:p w14:paraId="6336B112" w14:textId="77777777" w:rsidR="00661493" w:rsidRPr="00301A17" w:rsidRDefault="00661493" w:rsidP="00624ADC">
            <w:pPr>
              <w:rPr>
                <w:rFonts w:ascii="Helvetica" w:hAnsi="Helvetica" w:cs="Arial"/>
                <w:sz w:val="20"/>
                <w:szCs w:val="20"/>
              </w:rPr>
            </w:pPr>
          </w:p>
          <w:p w14:paraId="4A288DFD" w14:textId="4433D987" w:rsidR="00613705" w:rsidRPr="00301A17" w:rsidRDefault="00661493" w:rsidP="00624ADC">
            <w:pPr>
              <w:rPr>
                <w:rFonts w:ascii="Helvetica" w:hAnsi="Helvetica" w:cs="Arial"/>
                <w:sz w:val="20"/>
                <w:szCs w:val="20"/>
              </w:rPr>
            </w:pPr>
            <w:r w:rsidRPr="00301A17">
              <w:rPr>
                <w:rFonts w:ascii="Helvetica" w:hAnsi="Helvetica" w:cs="Arial"/>
                <w:sz w:val="20"/>
                <w:szCs w:val="20"/>
              </w:rPr>
              <w:t>Uitleggen waarom veranderingen op de arbeidsmarkt maatschappelijke vraagstukken zijn.</w:t>
            </w:r>
          </w:p>
        </w:tc>
        <w:tc>
          <w:tcPr>
            <w:tcW w:w="2898" w:type="dxa"/>
          </w:tcPr>
          <w:p w14:paraId="3D291A4E" w14:textId="48A794EA" w:rsidR="005E352B" w:rsidRPr="00301A17" w:rsidRDefault="00214167" w:rsidP="00624ADC">
            <w:pPr>
              <w:rPr>
                <w:rFonts w:ascii="Helvetica" w:hAnsi="Helvetica" w:cs="Arial"/>
                <w:sz w:val="20"/>
                <w:szCs w:val="20"/>
              </w:rPr>
            </w:pPr>
            <w:r w:rsidRPr="00301A17">
              <w:rPr>
                <w:rFonts w:ascii="Helvetica" w:hAnsi="Helvetica" w:cs="Arial"/>
                <w:sz w:val="20"/>
                <w:szCs w:val="20"/>
              </w:rPr>
              <w:t>Arbeidsverdeling</w:t>
            </w:r>
          </w:p>
          <w:p w14:paraId="79DB8B67" w14:textId="77777777" w:rsidR="007A4936" w:rsidRPr="00301A17" w:rsidRDefault="00214167" w:rsidP="00624ADC">
            <w:pPr>
              <w:rPr>
                <w:rFonts w:ascii="Helvetica" w:hAnsi="Helvetica" w:cs="Arial"/>
                <w:sz w:val="20"/>
                <w:szCs w:val="20"/>
              </w:rPr>
            </w:pPr>
            <w:r w:rsidRPr="00301A17">
              <w:rPr>
                <w:rFonts w:ascii="Helvetica" w:hAnsi="Helvetica" w:cs="Arial"/>
                <w:sz w:val="20"/>
                <w:szCs w:val="20"/>
              </w:rPr>
              <w:t>Arbeidsmarkt</w:t>
            </w:r>
          </w:p>
          <w:p w14:paraId="6008A6E7" w14:textId="56A565CF" w:rsidR="00214167" w:rsidRPr="00301A17" w:rsidRDefault="007A4936" w:rsidP="00624ADC">
            <w:pPr>
              <w:rPr>
                <w:rFonts w:ascii="Helvetica" w:hAnsi="Helvetica" w:cs="Arial"/>
                <w:sz w:val="20"/>
                <w:szCs w:val="20"/>
              </w:rPr>
            </w:pPr>
            <w:r w:rsidRPr="00301A17">
              <w:rPr>
                <w:rFonts w:ascii="Helvetica" w:hAnsi="Helvetica" w:cs="Arial"/>
                <w:sz w:val="20"/>
                <w:szCs w:val="20"/>
              </w:rPr>
              <w:t>Maatschappelijk vraagstuk</w:t>
            </w:r>
            <w:r w:rsidR="00214167" w:rsidRPr="00301A17">
              <w:rPr>
                <w:rFonts w:ascii="Helvetica" w:hAnsi="Helvetica" w:cs="Arial"/>
                <w:sz w:val="20"/>
                <w:szCs w:val="20"/>
              </w:rPr>
              <w:br/>
              <w:t>Werkgelegenheid</w:t>
            </w:r>
          </w:p>
          <w:p w14:paraId="417D8DB9" w14:textId="2F4DBC4E" w:rsidR="006E3ABC" w:rsidRPr="00301A17" w:rsidRDefault="00214167" w:rsidP="00624ADC">
            <w:pPr>
              <w:rPr>
                <w:rFonts w:ascii="Helvetica" w:hAnsi="Helvetica" w:cs="Arial"/>
                <w:sz w:val="20"/>
                <w:szCs w:val="20"/>
              </w:rPr>
            </w:pPr>
            <w:r w:rsidRPr="00301A17">
              <w:rPr>
                <w:rFonts w:ascii="Helvetica" w:hAnsi="Helvetica" w:cs="Arial"/>
                <w:sz w:val="20"/>
                <w:szCs w:val="20"/>
              </w:rPr>
              <w:t>Werkloosheid (werkloos)</w:t>
            </w:r>
            <w:r w:rsidRPr="00301A17">
              <w:rPr>
                <w:rFonts w:ascii="Helvetica" w:hAnsi="Helvetica" w:cs="Arial"/>
                <w:sz w:val="20"/>
                <w:szCs w:val="20"/>
              </w:rPr>
              <w:br/>
            </w:r>
            <w:r w:rsidR="006E3ABC" w:rsidRPr="00301A17">
              <w:rPr>
                <w:rFonts w:ascii="Helvetica" w:hAnsi="Helvetica" w:cs="Arial"/>
                <w:sz w:val="20"/>
                <w:szCs w:val="20"/>
              </w:rPr>
              <w:t>Conjuncturele werkloosheid</w:t>
            </w:r>
            <w:r w:rsidR="006E3ABC" w:rsidRPr="00301A17">
              <w:rPr>
                <w:rFonts w:ascii="Helvetica" w:hAnsi="Helvetica" w:cs="Arial"/>
                <w:sz w:val="20"/>
                <w:szCs w:val="20"/>
              </w:rPr>
              <w:br/>
              <w:t>Seizoenswerkloosheid</w:t>
            </w:r>
            <w:r w:rsidR="006E3ABC" w:rsidRPr="00301A17">
              <w:rPr>
                <w:rFonts w:ascii="Helvetica" w:hAnsi="Helvetica" w:cs="Arial"/>
                <w:sz w:val="20"/>
                <w:szCs w:val="20"/>
              </w:rPr>
              <w:br/>
              <w:t>Structurele werkloosheid</w:t>
            </w:r>
          </w:p>
          <w:p w14:paraId="77EB40B1" w14:textId="6BE0404C" w:rsidR="006E3ABC" w:rsidRPr="00301A17" w:rsidRDefault="006E3ABC" w:rsidP="00624ADC">
            <w:pPr>
              <w:rPr>
                <w:rFonts w:ascii="Helvetica" w:hAnsi="Helvetica" w:cs="Arial"/>
                <w:sz w:val="20"/>
                <w:szCs w:val="20"/>
              </w:rPr>
            </w:pPr>
            <w:r w:rsidRPr="00301A17">
              <w:rPr>
                <w:rFonts w:ascii="Helvetica" w:hAnsi="Helvetica" w:cs="Arial"/>
                <w:sz w:val="20"/>
                <w:szCs w:val="20"/>
              </w:rPr>
              <w:t>Mechanisering</w:t>
            </w:r>
          </w:p>
          <w:p w14:paraId="0DD9CD78" w14:textId="036940E5" w:rsidR="006E3ABC" w:rsidRPr="00301A17" w:rsidRDefault="006E3ABC" w:rsidP="00624ADC">
            <w:pPr>
              <w:rPr>
                <w:rFonts w:ascii="Helvetica" w:hAnsi="Helvetica" w:cs="Arial"/>
                <w:sz w:val="20"/>
                <w:szCs w:val="20"/>
              </w:rPr>
            </w:pPr>
            <w:r w:rsidRPr="00301A17">
              <w:rPr>
                <w:rFonts w:ascii="Helvetica" w:hAnsi="Helvetica" w:cs="Arial"/>
                <w:sz w:val="20"/>
                <w:szCs w:val="20"/>
              </w:rPr>
              <w:t>Automatisering</w:t>
            </w:r>
          </w:p>
          <w:p w14:paraId="6B058DC0" w14:textId="6F3FE536" w:rsidR="00214167" w:rsidRPr="00301A17" w:rsidRDefault="006E3ABC" w:rsidP="00624ADC">
            <w:pPr>
              <w:rPr>
                <w:rFonts w:ascii="Helvetica" w:hAnsi="Helvetica" w:cs="Arial"/>
                <w:sz w:val="20"/>
                <w:szCs w:val="20"/>
              </w:rPr>
            </w:pPr>
            <w:r w:rsidRPr="00301A17">
              <w:rPr>
                <w:rFonts w:ascii="Helvetica" w:hAnsi="Helvetica" w:cs="Arial"/>
                <w:sz w:val="20"/>
                <w:szCs w:val="20"/>
              </w:rPr>
              <w:t>Digitalisering</w:t>
            </w:r>
            <w:r w:rsidRPr="00301A17">
              <w:rPr>
                <w:rFonts w:ascii="Helvetica" w:hAnsi="Helvetica" w:cs="Arial"/>
                <w:sz w:val="20"/>
                <w:szCs w:val="20"/>
              </w:rPr>
              <w:br/>
              <w:t>Robotisering</w:t>
            </w:r>
            <w:r w:rsidRPr="00301A17">
              <w:rPr>
                <w:rFonts w:ascii="Helvetica" w:hAnsi="Helvetica" w:cs="Arial"/>
                <w:sz w:val="20"/>
                <w:szCs w:val="20"/>
              </w:rPr>
              <w:br/>
            </w:r>
          </w:p>
          <w:p w14:paraId="59EB87C9" w14:textId="77777777" w:rsidR="00214167" w:rsidRPr="00301A17" w:rsidRDefault="00214167" w:rsidP="00214167">
            <w:pPr>
              <w:rPr>
                <w:rFonts w:ascii="Helvetica" w:hAnsi="Helvetica" w:cs="Arial"/>
                <w:sz w:val="20"/>
                <w:szCs w:val="20"/>
              </w:rPr>
            </w:pPr>
          </w:p>
          <w:p w14:paraId="492439CE" w14:textId="6CE2F55B" w:rsidR="00214167" w:rsidRPr="00301A17" w:rsidRDefault="00214167" w:rsidP="00214167">
            <w:pPr>
              <w:jc w:val="right"/>
              <w:rPr>
                <w:rFonts w:ascii="Helvetica" w:hAnsi="Helvetica" w:cs="Arial"/>
                <w:sz w:val="20"/>
                <w:szCs w:val="20"/>
              </w:rPr>
            </w:pPr>
          </w:p>
        </w:tc>
      </w:tr>
      <w:tr w:rsidR="002E1679" w:rsidRPr="00301A17" w14:paraId="3EC3240C" w14:textId="77777777" w:rsidTr="00993848">
        <w:tc>
          <w:tcPr>
            <w:tcW w:w="2824" w:type="dxa"/>
          </w:tcPr>
          <w:p w14:paraId="6D34068D" w14:textId="5BD4DD4A" w:rsidR="002E1679" w:rsidRPr="00301A17" w:rsidRDefault="002E1679" w:rsidP="00624ADC">
            <w:pPr>
              <w:rPr>
                <w:rFonts w:ascii="Helvetica" w:hAnsi="Helvetica" w:cs="Arial"/>
                <w:b/>
              </w:rPr>
            </w:pPr>
            <w:r w:rsidRPr="00301A17">
              <w:rPr>
                <w:rFonts w:ascii="Helvetica" w:hAnsi="Helvetica" w:cs="Arial"/>
                <w:b/>
              </w:rPr>
              <w:t xml:space="preserve">3. </w:t>
            </w:r>
            <w:r w:rsidR="0000591E" w:rsidRPr="00301A17">
              <w:rPr>
                <w:rFonts w:ascii="Helvetica" w:hAnsi="Helvetica" w:cs="Arial"/>
                <w:b/>
              </w:rPr>
              <w:t>Maatschappelijke positie</w:t>
            </w:r>
          </w:p>
        </w:tc>
        <w:tc>
          <w:tcPr>
            <w:tcW w:w="4252" w:type="dxa"/>
          </w:tcPr>
          <w:p w14:paraId="7FEC50B2" w14:textId="36E5D6C2" w:rsidR="002E1679" w:rsidRPr="00301A17" w:rsidRDefault="00D41D6D" w:rsidP="00624ADC">
            <w:pPr>
              <w:rPr>
                <w:rFonts w:ascii="Helvetica" w:hAnsi="Helvetica" w:cs="Arial"/>
                <w:sz w:val="20"/>
                <w:szCs w:val="20"/>
              </w:rPr>
            </w:pPr>
            <w:r w:rsidRPr="00301A17">
              <w:rPr>
                <w:rFonts w:ascii="Helvetica" w:hAnsi="Helvetica" w:cs="Arial"/>
                <w:sz w:val="20"/>
                <w:szCs w:val="20"/>
              </w:rPr>
              <w:t xml:space="preserve">ML2/K/5 </w:t>
            </w:r>
            <w:r w:rsidR="008D31FA" w:rsidRPr="00301A17">
              <w:rPr>
                <w:rFonts w:ascii="Helvetica" w:hAnsi="Helvetica" w:cs="Arial"/>
                <w:sz w:val="20"/>
                <w:szCs w:val="20"/>
              </w:rPr>
              <w:t>uitleggen welke invloed maatschappelijke arbeidsverdeling heeft op de sociale ongelijkheid in de samenleving</w:t>
            </w:r>
          </w:p>
        </w:tc>
        <w:tc>
          <w:tcPr>
            <w:tcW w:w="4252" w:type="dxa"/>
          </w:tcPr>
          <w:p w14:paraId="200B664B" w14:textId="31E920C5" w:rsidR="006160A1" w:rsidRPr="00301A17" w:rsidRDefault="006160A1" w:rsidP="006160A1">
            <w:pPr>
              <w:rPr>
                <w:rFonts w:ascii="Helvetica" w:hAnsi="Helvetica" w:cs="Arial"/>
                <w:sz w:val="20"/>
                <w:szCs w:val="20"/>
              </w:rPr>
            </w:pPr>
            <w:r w:rsidRPr="00301A17">
              <w:rPr>
                <w:rFonts w:ascii="Helvetica" w:hAnsi="Helvetica" w:cs="Arial"/>
                <w:sz w:val="20"/>
                <w:szCs w:val="20"/>
              </w:rPr>
              <w:t>Uitleggen dat werk verschillend wordt gewaardeerd.</w:t>
            </w:r>
          </w:p>
          <w:p w14:paraId="579B009A" w14:textId="77777777" w:rsidR="006160A1" w:rsidRPr="00301A17" w:rsidRDefault="006160A1" w:rsidP="006160A1">
            <w:pPr>
              <w:rPr>
                <w:rFonts w:ascii="Helvetica" w:hAnsi="Helvetica" w:cs="Arial"/>
                <w:sz w:val="20"/>
                <w:szCs w:val="20"/>
              </w:rPr>
            </w:pPr>
          </w:p>
          <w:p w14:paraId="27E0B813" w14:textId="70601A98" w:rsidR="002E1679" w:rsidRPr="00301A17" w:rsidRDefault="006160A1" w:rsidP="006160A1">
            <w:pPr>
              <w:rPr>
                <w:rFonts w:ascii="Helvetica" w:hAnsi="Helvetica" w:cs="Arial"/>
                <w:sz w:val="20"/>
                <w:szCs w:val="20"/>
              </w:rPr>
            </w:pPr>
            <w:r w:rsidRPr="00301A17">
              <w:rPr>
                <w:rFonts w:ascii="Helvetica" w:hAnsi="Helvetica" w:cs="Arial"/>
                <w:sz w:val="20"/>
                <w:szCs w:val="20"/>
              </w:rPr>
              <w:lastRenderedPageBreak/>
              <w:t>Uitleggen dat arbeidsverdeling invloed heeft op de sociale ongelijkheid.</w:t>
            </w:r>
          </w:p>
        </w:tc>
        <w:tc>
          <w:tcPr>
            <w:tcW w:w="2898" w:type="dxa"/>
          </w:tcPr>
          <w:p w14:paraId="628AD6D0" w14:textId="77777777" w:rsidR="00A61833" w:rsidRPr="00301A17" w:rsidRDefault="00214167" w:rsidP="00624ADC">
            <w:pPr>
              <w:rPr>
                <w:rFonts w:ascii="Helvetica" w:hAnsi="Helvetica" w:cs="Arial"/>
                <w:sz w:val="22"/>
              </w:rPr>
            </w:pPr>
            <w:r w:rsidRPr="00301A17">
              <w:rPr>
                <w:rFonts w:ascii="Helvetica" w:hAnsi="Helvetica" w:cs="Arial"/>
                <w:sz w:val="22"/>
              </w:rPr>
              <w:lastRenderedPageBreak/>
              <w:t>Vitale beroepen</w:t>
            </w:r>
            <w:r w:rsidRPr="00301A17">
              <w:rPr>
                <w:rFonts w:ascii="Helvetica" w:hAnsi="Helvetica" w:cs="Arial"/>
                <w:sz w:val="22"/>
              </w:rPr>
              <w:br/>
              <w:t>Maatschappelijke positie</w:t>
            </w:r>
            <w:r w:rsidRPr="00301A17">
              <w:rPr>
                <w:rFonts w:ascii="Helvetica" w:hAnsi="Helvetica" w:cs="Arial"/>
                <w:sz w:val="22"/>
              </w:rPr>
              <w:br/>
              <w:t>Sociale mobiliteit</w:t>
            </w:r>
            <w:r w:rsidRPr="00301A17">
              <w:rPr>
                <w:rFonts w:ascii="Helvetica" w:hAnsi="Helvetica" w:cs="Arial"/>
                <w:sz w:val="22"/>
              </w:rPr>
              <w:br/>
            </w:r>
            <w:r w:rsidRPr="00301A17">
              <w:rPr>
                <w:rFonts w:ascii="Helvetica" w:hAnsi="Helvetica" w:cs="Arial"/>
                <w:sz w:val="22"/>
              </w:rPr>
              <w:lastRenderedPageBreak/>
              <w:t>Sociale ongelijkheid</w:t>
            </w:r>
            <w:r w:rsidRPr="00301A17">
              <w:rPr>
                <w:rFonts w:ascii="Helvetica" w:hAnsi="Helvetica" w:cs="Arial"/>
                <w:sz w:val="22"/>
              </w:rPr>
              <w:br/>
              <w:t>Kansarm</w:t>
            </w:r>
            <w:r w:rsidRPr="00301A17">
              <w:rPr>
                <w:rFonts w:ascii="Helvetica" w:hAnsi="Helvetica" w:cs="Arial"/>
                <w:sz w:val="22"/>
              </w:rPr>
              <w:br/>
              <w:t>Kansrijk</w:t>
            </w:r>
          </w:p>
          <w:p w14:paraId="73026AAB" w14:textId="01D82BED" w:rsidR="00737927" w:rsidRPr="00301A17" w:rsidRDefault="00737927" w:rsidP="00624ADC">
            <w:pPr>
              <w:rPr>
                <w:rFonts w:ascii="Helvetica" w:hAnsi="Helvetica" w:cs="Arial"/>
                <w:sz w:val="22"/>
              </w:rPr>
            </w:pPr>
          </w:p>
        </w:tc>
      </w:tr>
      <w:tr w:rsidR="002E1679" w:rsidRPr="00301A17" w14:paraId="3B13616E" w14:textId="77777777" w:rsidTr="00993848">
        <w:tc>
          <w:tcPr>
            <w:tcW w:w="2824" w:type="dxa"/>
          </w:tcPr>
          <w:p w14:paraId="5F4AB8FF" w14:textId="59B1DE1A" w:rsidR="002E1679" w:rsidRPr="00301A17" w:rsidRDefault="002E1679" w:rsidP="00624ADC">
            <w:pPr>
              <w:rPr>
                <w:rFonts w:ascii="Helvetica" w:hAnsi="Helvetica" w:cs="Arial"/>
                <w:b/>
              </w:rPr>
            </w:pPr>
            <w:r w:rsidRPr="00301A17">
              <w:rPr>
                <w:rFonts w:ascii="Helvetica" w:hAnsi="Helvetica" w:cs="Arial"/>
                <w:b/>
              </w:rPr>
              <w:lastRenderedPageBreak/>
              <w:t xml:space="preserve">4. </w:t>
            </w:r>
            <w:r w:rsidR="0000591E" w:rsidRPr="00301A17">
              <w:rPr>
                <w:rFonts w:ascii="Helvetica" w:hAnsi="Helvetica" w:cs="Arial"/>
                <w:b/>
              </w:rPr>
              <w:t>Sociale partners</w:t>
            </w:r>
          </w:p>
        </w:tc>
        <w:tc>
          <w:tcPr>
            <w:tcW w:w="4252" w:type="dxa"/>
          </w:tcPr>
          <w:p w14:paraId="50A80A45" w14:textId="329B465B" w:rsidR="00AA0CD0" w:rsidRPr="00301A17" w:rsidRDefault="008D31FA" w:rsidP="00624ADC">
            <w:pPr>
              <w:rPr>
                <w:rFonts w:ascii="Helvetica" w:hAnsi="Helvetica"/>
              </w:rPr>
            </w:pPr>
            <w:r w:rsidRPr="00301A17">
              <w:rPr>
                <w:rFonts w:ascii="Helvetica" w:hAnsi="Helvetica" w:cs="Arial"/>
                <w:sz w:val="20"/>
                <w:szCs w:val="20"/>
              </w:rPr>
              <w:t>ML2/K/5 de rol van de overheid ten aanzien van arbeid en de problematiek van de verzorgingsstaat herkennen en beschrijven</w:t>
            </w:r>
            <w:r w:rsidRPr="00301A17">
              <w:rPr>
                <w:rFonts w:ascii="Helvetica" w:hAnsi="Helvetica" w:cs="Arial"/>
                <w:sz w:val="20"/>
                <w:szCs w:val="20"/>
              </w:rPr>
              <w:br/>
            </w:r>
            <w:r w:rsidRPr="00301A17">
              <w:rPr>
                <w:rFonts w:ascii="Helvetica" w:hAnsi="Helvetica" w:cs="Arial"/>
                <w:sz w:val="20"/>
                <w:szCs w:val="20"/>
              </w:rPr>
              <w:br/>
              <w:t>ML2/K/5 een beschrijving geven van de arbeidsverhoudingen in Nederland</w:t>
            </w:r>
          </w:p>
        </w:tc>
        <w:tc>
          <w:tcPr>
            <w:tcW w:w="4252" w:type="dxa"/>
          </w:tcPr>
          <w:p w14:paraId="60A2CAD1" w14:textId="0A4C6B95" w:rsidR="006160A1" w:rsidRPr="00301A17" w:rsidRDefault="006160A1" w:rsidP="006160A1">
            <w:pPr>
              <w:rPr>
                <w:rFonts w:ascii="Helvetica" w:hAnsi="Helvetica" w:cs="Arial"/>
                <w:sz w:val="20"/>
                <w:szCs w:val="20"/>
              </w:rPr>
            </w:pPr>
            <w:r w:rsidRPr="00301A17">
              <w:rPr>
                <w:rFonts w:ascii="Helvetica" w:hAnsi="Helvetica" w:cs="Arial"/>
                <w:sz w:val="20"/>
                <w:szCs w:val="20"/>
              </w:rPr>
              <w:t>Weten wat de overheid doet op het gebied van de sociale zekerheid.</w:t>
            </w:r>
          </w:p>
          <w:p w14:paraId="30C7ED80" w14:textId="77777777" w:rsidR="006160A1" w:rsidRPr="00301A17" w:rsidRDefault="006160A1" w:rsidP="006160A1">
            <w:pPr>
              <w:rPr>
                <w:rFonts w:ascii="Helvetica" w:hAnsi="Helvetica" w:cs="Arial"/>
                <w:sz w:val="20"/>
                <w:szCs w:val="20"/>
              </w:rPr>
            </w:pPr>
          </w:p>
          <w:p w14:paraId="604BB028" w14:textId="3FEA1373" w:rsidR="006160A1" w:rsidRPr="00301A17" w:rsidRDefault="006160A1" w:rsidP="006160A1">
            <w:pPr>
              <w:rPr>
                <w:rFonts w:ascii="Helvetica" w:hAnsi="Helvetica" w:cs="Arial"/>
                <w:sz w:val="20"/>
                <w:szCs w:val="20"/>
              </w:rPr>
            </w:pPr>
            <w:r w:rsidRPr="00301A17">
              <w:rPr>
                <w:rFonts w:ascii="Helvetica" w:hAnsi="Helvetica" w:cs="Arial"/>
                <w:sz w:val="20"/>
                <w:szCs w:val="20"/>
              </w:rPr>
              <w:t>Uitleggen hoe de overheid de verzorgingsstaat betaalt.</w:t>
            </w:r>
          </w:p>
          <w:p w14:paraId="11F8F6C6" w14:textId="77777777" w:rsidR="00B90F57" w:rsidRPr="00301A17" w:rsidRDefault="00B90F57" w:rsidP="006160A1">
            <w:pPr>
              <w:rPr>
                <w:rFonts w:ascii="Helvetica" w:hAnsi="Helvetica" w:cs="Arial"/>
                <w:sz w:val="20"/>
                <w:szCs w:val="20"/>
              </w:rPr>
            </w:pPr>
          </w:p>
          <w:p w14:paraId="599EC7AA" w14:textId="52B1CE83" w:rsidR="00FE216C" w:rsidRPr="00301A17" w:rsidRDefault="006160A1" w:rsidP="006160A1">
            <w:pPr>
              <w:rPr>
                <w:rFonts w:ascii="Helvetica" w:hAnsi="Helvetica" w:cs="Arial"/>
                <w:sz w:val="20"/>
                <w:szCs w:val="20"/>
              </w:rPr>
            </w:pPr>
            <w:r w:rsidRPr="00301A17">
              <w:rPr>
                <w:rFonts w:ascii="Helvetica" w:hAnsi="Helvetica" w:cs="Arial"/>
                <w:sz w:val="20"/>
                <w:szCs w:val="20"/>
              </w:rPr>
              <w:t>Uitleggen hoe de werkgevers, werknemers en de overheid met elkaar proberen samen te werken.</w:t>
            </w:r>
          </w:p>
        </w:tc>
        <w:tc>
          <w:tcPr>
            <w:tcW w:w="2898" w:type="dxa"/>
          </w:tcPr>
          <w:p w14:paraId="13325571" w14:textId="5E2D5C25" w:rsidR="007A4936" w:rsidRPr="00301A17" w:rsidRDefault="00214167" w:rsidP="007A4936">
            <w:pPr>
              <w:rPr>
                <w:rFonts w:ascii="Helvetica" w:hAnsi="Helvetica" w:cs="Arial"/>
                <w:sz w:val="22"/>
              </w:rPr>
            </w:pPr>
            <w:r w:rsidRPr="00301A17">
              <w:rPr>
                <w:rFonts w:ascii="Helvetica" w:hAnsi="Helvetica" w:cs="Arial"/>
                <w:sz w:val="22"/>
              </w:rPr>
              <w:t>Verzorgingsstaat</w:t>
            </w:r>
            <w:r w:rsidRPr="00301A17">
              <w:rPr>
                <w:rFonts w:ascii="Helvetica" w:hAnsi="Helvetica" w:cs="Arial"/>
                <w:sz w:val="22"/>
              </w:rPr>
              <w:br/>
            </w:r>
            <w:r w:rsidR="007A4936" w:rsidRPr="00301A17">
              <w:rPr>
                <w:rFonts w:ascii="Helvetica" w:hAnsi="Helvetica" w:cs="Arial"/>
                <w:sz w:val="22"/>
              </w:rPr>
              <w:t>Sociale voorzieningen</w:t>
            </w:r>
            <w:r w:rsidR="007A4936" w:rsidRPr="00301A17">
              <w:rPr>
                <w:rFonts w:ascii="Helvetica" w:hAnsi="Helvetica" w:cs="Arial"/>
                <w:sz w:val="22"/>
              </w:rPr>
              <w:br/>
              <w:t>Volksverzekering</w:t>
            </w:r>
          </w:p>
          <w:p w14:paraId="0D047A17" w14:textId="77777777" w:rsidR="007A4936" w:rsidRPr="00301A17" w:rsidRDefault="007A4936" w:rsidP="007A4936">
            <w:pPr>
              <w:rPr>
                <w:rFonts w:ascii="Helvetica" w:hAnsi="Helvetica" w:cs="Arial"/>
                <w:sz w:val="22"/>
              </w:rPr>
            </w:pPr>
            <w:r w:rsidRPr="00301A17">
              <w:rPr>
                <w:rFonts w:ascii="Helvetica" w:hAnsi="Helvetica" w:cs="Arial"/>
                <w:sz w:val="22"/>
              </w:rPr>
              <w:t>Werknemersverzekeringen</w:t>
            </w:r>
          </w:p>
          <w:p w14:paraId="25940D22" w14:textId="7FCC7402" w:rsidR="005E352B" w:rsidRPr="00301A17" w:rsidRDefault="00214167" w:rsidP="00624ADC">
            <w:pPr>
              <w:tabs>
                <w:tab w:val="left" w:pos="1122"/>
              </w:tabs>
              <w:rPr>
                <w:rFonts w:ascii="Helvetica" w:hAnsi="Helvetica" w:cs="Arial"/>
                <w:sz w:val="22"/>
              </w:rPr>
            </w:pPr>
            <w:r w:rsidRPr="00301A17">
              <w:rPr>
                <w:rFonts w:ascii="Helvetica" w:hAnsi="Helvetica" w:cs="Arial"/>
                <w:sz w:val="22"/>
              </w:rPr>
              <w:t>Sociale zekerheid</w:t>
            </w:r>
            <w:r w:rsidRPr="00301A17">
              <w:rPr>
                <w:rFonts w:ascii="Helvetica" w:hAnsi="Helvetica" w:cs="Arial"/>
                <w:sz w:val="22"/>
              </w:rPr>
              <w:br/>
              <w:t>Sociale partners</w:t>
            </w:r>
            <w:r w:rsidRPr="00301A17">
              <w:rPr>
                <w:rFonts w:ascii="Helvetica" w:hAnsi="Helvetica" w:cs="Arial"/>
                <w:sz w:val="22"/>
              </w:rPr>
              <w:br/>
              <w:t>Poldermodel</w:t>
            </w:r>
            <w:r w:rsidRPr="00301A17">
              <w:rPr>
                <w:rFonts w:ascii="Helvetica" w:hAnsi="Helvetica" w:cs="Arial"/>
                <w:sz w:val="22"/>
              </w:rPr>
              <w:br/>
              <w:t>Vakbond</w:t>
            </w:r>
            <w:r w:rsidRPr="00301A17">
              <w:rPr>
                <w:rFonts w:ascii="Helvetica" w:hAnsi="Helvetica" w:cs="Arial"/>
                <w:sz w:val="22"/>
              </w:rPr>
              <w:br/>
            </w:r>
            <w:r w:rsidR="006E3ABC" w:rsidRPr="00301A17">
              <w:rPr>
                <w:rFonts w:ascii="Helvetica" w:hAnsi="Helvetica" w:cs="Arial"/>
                <w:sz w:val="22"/>
              </w:rPr>
              <w:t>Arbeidsomstandigheden</w:t>
            </w:r>
            <w:r w:rsidR="006E3ABC" w:rsidRPr="00301A17">
              <w:rPr>
                <w:rFonts w:ascii="Helvetica" w:hAnsi="Helvetica" w:cs="Arial"/>
                <w:sz w:val="22"/>
              </w:rPr>
              <w:br/>
              <w:t>Arbeidsvoorwaarden</w:t>
            </w:r>
            <w:r w:rsidR="006E3ABC" w:rsidRPr="00301A17">
              <w:rPr>
                <w:rFonts w:ascii="Helvetica" w:hAnsi="Helvetica" w:cs="Arial"/>
                <w:sz w:val="22"/>
              </w:rPr>
              <w:br/>
              <w:t>Medezeggenschap</w:t>
            </w:r>
            <w:r w:rsidR="006E3ABC" w:rsidRPr="00301A17">
              <w:rPr>
                <w:rFonts w:ascii="Helvetica" w:hAnsi="Helvetica" w:cs="Arial"/>
                <w:sz w:val="22"/>
              </w:rPr>
              <w:br/>
              <w:t>Ondernemingsraad</w:t>
            </w:r>
          </w:p>
        </w:tc>
      </w:tr>
    </w:tbl>
    <w:p w14:paraId="2AFC4497" w14:textId="77777777" w:rsidR="002E1679" w:rsidRPr="00301A17" w:rsidRDefault="002E1679" w:rsidP="002E1679">
      <w:pPr>
        <w:rPr>
          <w:rFonts w:ascii="Helvetica" w:hAnsi="Helvetica"/>
        </w:rPr>
      </w:pPr>
    </w:p>
    <w:p w14:paraId="2ADC2745" w14:textId="77777777" w:rsidR="00021260" w:rsidRPr="00770F71" w:rsidRDefault="00021260" w:rsidP="00021260">
      <w:pPr>
        <w:pStyle w:val="Kop1"/>
        <w:rPr>
          <w:rFonts w:ascii="Helvetica" w:hAnsi="Helvetica"/>
          <w:b/>
          <w:color w:val="000000" w:themeColor="text1"/>
          <w:sz w:val="28"/>
          <w:szCs w:val="28"/>
        </w:rPr>
      </w:pPr>
      <w:r w:rsidRPr="00770F71">
        <w:rPr>
          <w:rFonts w:ascii="Helvetica" w:hAnsi="Helvetica"/>
          <w:b/>
          <w:color w:val="000000" w:themeColor="text1"/>
          <w:sz w:val="28"/>
          <w:szCs w:val="28"/>
        </w:rPr>
        <w:t>De multiculturele samenleving</w:t>
      </w:r>
    </w:p>
    <w:p w14:paraId="5ADB3F95" w14:textId="77777777" w:rsidR="00021260" w:rsidRPr="00301A17" w:rsidRDefault="00021260" w:rsidP="00021260">
      <w:pPr>
        <w:rPr>
          <w:rFonts w:ascii="Helvetica" w:hAnsi="Helvetica"/>
        </w:rPr>
      </w:pPr>
    </w:p>
    <w:tbl>
      <w:tblPr>
        <w:tblStyle w:val="Tabelraster"/>
        <w:tblW w:w="5000" w:type="pct"/>
        <w:tblCellMar>
          <w:top w:w="142" w:type="dxa"/>
          <w:bottom w:w="142" w:type="dxa"/>
        </w:tblCellMar>
        <w:tblLook w:val="04A0" w:firstRow="1" w:lastRow="0" w:firstColumn="1" w:lastColumn="0" w:noHBand="0" w:noVBand="1"/>
      </w:tblPr>
      <w:tblGrid>
        <w:gridCol w:w="2847"/>
        <w:gridCol w:w="4224"/>
        <w:gridCol w:w="4213"/>
        <w:gridCol w:w="2712"/>
      </w:tblGrid>
      <w:tr w:rsidR="00021260" w:rsidRPr="00301A17" w14:paraId="0A9FA028" w14:textId="77777777" w:rsidTr="006D6E2C">
        <w:trPr>
          <w:trHeight w:val="391"/>
        </w:trPr>
        <w:tc>
          <w:tcPr>
            <w:tcW w:w="1017" w:type="pct"/>
            <w:vAlign w:val="center"/>
          </w:tcPr>
          <w:p w14:paraId="282315D7" w14:textId="77777777" w:rsidR="00021260" w:rsidRPr="00301A17" w:rsidRDefault="00021260" w:rsidP="006D6E2C">
            <w:pPr>
              <w:rPr>
                <w:rFonts w:ascii="Helvetica" w:hAnsi="Helvetica" w:cs="Arial"/>
                <w:b/>
              </w:rPr>
            </w:pPr>
            <w:r w:rsidRPr="00301A17">
              <w:rPr>
                <w:rFonts w:ascii="Helvetica" w:hAnsi="Helvetica" w:cs="Arial"/>
                <w:b/>
              </w:rPr>
              <w:t>Les</w:t>
            </w:r>
          </w:p>
        </w:tc>
        <w:tc>
          <w:tcPr>
            <w:tcW w:w="1509" w:type="pct"/>
            <w:vAlign w:val="center"/>
          </w:tcPr>
          <w:p w14:paraId="6509A35C" w14:textId="77777777" w:rsidR="00021260" w:rsidRPr="00301A17" w:rsidRDefault="00021260" w:rsidP="006D6E2C">
            <w:pPr>
              <w:rPr>
                <w:rFonts w:ascii="Helvetica" w:hAnsi="Helvetica" w:cs="Arial"/>
                <w:b/>
              </w:rPr>
            </w:pPr>
            <w:r w:rsidRPr="00301A17">
              <w:rPr>
                <w:rFonts w:ascii="Helvetica" w:hAnsi="Helvetica" w:cs="Arial"/>
                <w:b/>
              </w:rPr>
              <w:t xml:space="preserve">Onderwijsdoelen </w:t>
            </w:r>
          </w:p>
        </w:tc>
        <w:tc>
          <w:tcPr>
            <w:tcW w:w="1505" w:type="pct"/>
            <w:vAlign w:val="center"/>
          </w:tcPr>
          <w:p w14:paraId="3DCCDA7C" w14:textId="77777777" w:rsidR="00021260" w:rsidRPr="00301A17" w:rsidRDefault="00021260" w:rsidP="006D6E2C">
            <w:pPr>
              <w:rPr>
                <w:rFonts w:ascii="Helvetica" w:hAnsi="Helvetica" w:cs="Arial"/>
                <w:b/>
              </w:rPr>
            </w:pPr>
            <w:r w:rsidRPr="00301A17">
              <w:rPr>
                <w:rFonts w:ascii="Helvetica" w:hAnsi="Helvetica" w:cs="Arial"/>
                <w:b/>
              </w:rPr>
              <w:t>Leerdoelen</w:t>
            </w:r>
          </w:p>
        </w:tc>
        <w:tc>
          <w:tcPr>
            <w:tcW w:w="969" w:type="pct"/>
            <w:vAlign w:val="center"/>
          </w:tcPr>
          <w:p w14:paraId="76E6AD9F" w14:textId="77777777" w:rsidR="00021260" w:rsidRPr="00301A17" w:rsidRDefault="00021260" w:rsidP="006D6E2C">
            <w:pPr>
              <w:rPr>
                <w:rFonts w:ascii="Helvetica" w:hAnsi="Helvetica" w:cs="Arial"/>
                <w:b/>
              </w:rPr>
            </w:pPr>
            <w:r w:rsidRPr="00301A17">
              <w:rPr>
                <w:rFonts w:ascii="Helvetica" w:hAnsi="Helvetica" w:cs="Arial"/>
                <w:b/>
              </w:rPr>
              <w:t>Begrippen</w:t>
            </w:r>
          </w:p>
        </w:tc>
      </w:tr>
      <w:tr w:rsidR="00021260" w:rsidRPr="00301A17" w14:paraId="3EFFBBF7" w14:textId="77777777" w:rsidTr="006D6E2C">
        <w:trPr>
          <w:trHeight w:val="20"/>
        </w:trPr>
        <w:tc>
          <w:tcPr>
            <w:tcW w:w="1017" w:type="pct"/>
          </w:tcPr>
          <w:p w14:paraId="28CFC785" w14:textId="77777777" w:rsidR="00021260" w:rsidRPr="00301A17" w:rsidRDefault="00021260" w:rsidP="006D6E2C">
            <w:pPr>
              <w:rPr>
                <w:rFonts w:ascii="Helvetica" w:hAnsi="Helvetica" w:cs="Arial"/>
                <w:b/>
              </w:rPr>
            </w:pPr>
            <w:r w:rsidRPr="00301A17">
              <w:rPr>
                <w:rFonts w:ascii="Helvetica" w:hAnsi="Helvetica" w:cs="Arial"/>
                <w:b/>
              </w:rPr>
              <w:t>1. De multiculturele samenleving</w:t>
            </w:r>
          </w:p>
        </w:tc>
        <w:tc>
          <w:tcPr>
            <w:tcW w:w="1509" w:type="pct"/>
          </w:tcPr>
          <w:p w14:paraId="4625FA81" w14:textId="77777777" w:rsidR="00021260" w:rsidRPr="00301A17" w:rsidRDefault="00021260" w:rsidP="006D6E2C">
            <w:pPr>
              <w:rPr>
                <w:rFonts w:ascii="Helvetica" w:hAnsi="Helvetica"/>
              </w:rPr>
            </w:pPr>
            <w:r w:rsidRPr="00301A17">
              <w:rPr>
                <w:rFonts w:ascii="Helvetica" w:hAnsi="Helvetica" w:cs="Arial"/>
                <w:sz w:val="20"/>
                <w:szCs w:val="20"/>
              </w:rPr>
              <w:t xml:space="preserve">ML2/K/6 de culturele differentiatie in Nederland beschrijven en ontwikkelingen daarin noemen, </w:t>
            </w:r>
            <w:proofErr w:type="gramStart"/>
            <w:r w:rsidRPr="00301A17">
              <w:rPr>
                <w:rFonts w:ascii="Helvetica" w:hAnsi="Helvetica" w:cs="Arial"/>
                <w:sz w:val="20"/>
                <w:szCs w:val="20"/>
              </w:rPr>
              <w:t>alsmede</w:t>
            </w:r>
            <w:proofErr w:type="gramEnd"/>
            <w:r w:rsidRPr="00301A17">
              <w:rPr>
                <w:rFonts w:ascii="Helvetica" w:hAnsi="Helvetica" w:cs="Arial"/>
                <w:sz w:val="20"/>
                <w:szCs w:val="20"/>
              </w:rPr>
              <w:t xml:space="preserve"> het overheidsbeleid en visies ten aanzien van de multiculturele samenleving beschrijven</w:t>
            </w:r>
          </w:p>
        </w:tc>
        <w:tc>
          <w:tcPr>
            <w:tcW w:w="1505" w:type="pct"/>
          </w:tcPr>
          <w:p w14:paraId="3A0801C1"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Uitleggen waarom Nederland een multiculturele samenleving is.</w:t>
            </w:r>
          </w:p>
          <w:p w14:paraId="60380940" w14:textId="77777777" w:rsidR="00021260" w:rsidRPr="00301A17" w:rsidRDefault="00021260" w:rsidP="006D6E2C">
            <w:pPr>
              <w:rPr>
                <w:rFonts w:ascii="Helvetica" w:hAnsi="Helvetica" w:cs="Arial"/>
                <w:sz w:val="20"/>
                <w:szCs w:val="20"/>
              </w:rPr>
            </w:pPr>
          </w:p>
          <w:p w14:paraId="60C7C8AB"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Uitleggen waarom de multiculturele samenleving een maatschappelijk vraagstuk is.</w:t>
            </w:r>
          </w:p>
          <w:p w14:paraId="6B6A41F4" w14:textId="77777777" w:rsidR="00021260" w:rsidRPr="00301A17" w:rsidRDefault="00021260" w:rsidP="006D6E2C">
            <w:pPr>
              <w:rPr>
                <w:rFonts w:ascii="Helvetica" w:hAnsi="Helvetica" w:cs="Arial"/>
                <w:sz w:val="20"/>
                <w:szCs w:val="20"/>
              </w:rPr>
            </w:pPr>
          </w:p>
          <w:p w14:paraId="667114D1"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lastRenderedPageBreak/>
              <w:t>Uitleggen welke visies er zijn op de multiculturele samenleving.</w:t>
            </w:r>
          </w:p>
        </w:tc>
        <w:tc>
          <w:tcPr>
            <w:tcW w:w="969" w:type="pct"/>
          </w:tcPr>
          <w:p w14:paraId="1B38746A"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lastRenderedPageBreak/>
              <w:t>Multiculturele samenleving</w:t>
            </w:r>
            <w:r w:rsidRPr="00301A17">
              <w:rPr>
                <w:rFonts w:ascii="Helvetica" w:hAnsi="Helvetica" w:cs="Arial"/>
                <w:sz w:val="20"/>
                <w:szCs w:val="20"/>
              </w:rPr>
              <w:br/>
              <w:t xml:space="preserve">Cultuur </w:t>
            </w:r>
          </w:p>
          <w:p w14:paraId="5FD6BBDB"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Dominante cultuur</w:t>
            </w:r>
            <w:r w:rsidRPr="00301A17">
              <w:rPr>
                <w:rFonts w:ascii="Helvetica" w:hAnsi="Helvetica" w:cs="Arial"/>
                <w:sz w:val="20"/>
                <w:szCs w:val="20"/>
              </w:rPr>
              <w:br/>
              <w:t>Waarden</w:t>
            </w:r>
            <w:r w:rsidRPr="00301A17">
              <w:rPr>
                <w:rFonts w:ascii="Helvetica" w:hAnsi="Helvetica" w:cs="Arial"/>
                <w:sz w:val="20"/>
                <w:szCs w:val="20"/>
              </w:rPr>
              <w:br/>
              <w:t>Normen</w:t>
            </w:r>
          </w:p>
          <w:p w14:paraId="4BF1A6FC"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Gewoonten</w:t>
            </w:r>
            <w:r w:rsidRPr="00301A17">
              <w:rPr>
                <w:rFonts w:ascii="Helvetica" w:hAnsi="Helvetica" w:cs="Arial"/>
                <w:sz w:val="20"/>
                <w:szCs w:val="20"/>
              </w:rPr>
              <w:br/>
              <w:t>Feestdagen</w:t>
            </w:r>
            <w:r w:rsidRPr="00301A17">
              <w:rPr>
                <w:rFonts w:ascii="Helvetica" w:hAnsi="Helvetica" w:cs="Arial"/>
                <w:sz w:val="20"/>
                <w:szCs w:val="20"/>
              </w:rPr>
              <w:br/>
            </w:r>
            <w:r w:rsidRPr="00301A17">
              <w:rPr>
                <w:rFonts w:ascii="Helvetica" w:hAnsi="Helvetica" w:cs="Arial"/>
                <w:sz w:val="20"/>
                <w:szCs w:val="20"/>
              </w:rPr>
              <w:lastRenderedPageBreak/>
              <w:t>Tradities</w:t>
            </w:r>
            <w:r w:rsidRPr="00301A17">
              <w:rPr>
                <w:rFonts w:ascii="Helvetica" w:hAnsi="Helvetica" w:cs="Arial"/>
                <w:sz w:val="20"/>
                <w:szCs w:val="20"/>
              </w:rPr>
              <w:br/>
              <w:t>Subculturen</w:t>
            </w:r>
            <w:r w:rsidRPr="00301A17">
              <w:rPr>
                <w:rFonts w:ascii="Helvetica" w:hAnsi="Helvetica" w:cs="Arial"/>
                <w:sz w:val="20"/>
                <w:szCs w:val="20"/>
              </w:rPr>
              <w:br/>
              <w:t>Religieuze subcultuur</w:t>
            </w:r>
            <w:r w:rsidRPr="00301A17">
              <w:rPr>
                <w:rFonts w:ascii="Helvetica" w:hAnsi="Helvetica" w:cs="Arial"/>
                <w:sz w:val="20"/>
                <w:szCs w:val="20"/>
              </w:rPr>
              <w:br/>
              <w:t>Etnische subcultuur</w:t>
            </w:r>
            <w:r w:rsidRPr="00301A17">
              <w:rPr>
                <w:rFonts w:ascii="Helvetica" w:hAnsi="Helvetica" w:cs="Arial"/>
                <w:sz w:val="20"/>
                <w:szCs w:val="20"/>
              </w:rPr>
              <w:br/>
              <w:t>Minderheden</w:t>
            </w:r>
          </w:p>
          <w:p w14:paraId="109FF701"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De christendemocratische visie</w:t>
            </w:r>
            <w:r w:rsidRPr="00301A17">
              <w:rPr>
                <w:rFonts w:ascii="Helvetica" w:hAnsi="Helvetica" w:cs="Arial"/>
                <w:sz w:val="20"/>
                <w:szCs w:val="20"/>
              </w:rPr>
              <w:br/>
              <w:t>De liberale visie</w:t>
            </w:r>
          </w:p>
          <w:p w14:paraId="63D39297"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De nationalistische visie</w:t>
            </w:r>
          </w:p>
          <w:p w14:paraId="46AB91A8"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Maatschappelijk vraagstuk</w:t>
            </w:r>
          </w:p>
        </w:tc>
      </w:tr>
      <w:tr w:rsidR="00021260" w:rsidRPr="00301A17" w14:paraId="4A0712AC" w14:textId="77777777" w:rsidTr="006D6E2C">
        <w:trPr>
          <w:trHeight w:val="20"/>
        </w:trPr>
        <w:tc>
          <w:tcPr>
            <w:tcW w:w="1017" w:type="pct"/>
          </w:tcPr>
          <w:p w14:paraId="73DAB5B7" w14:textId="77777777" w:rsidR="00021260" w:rsidRPr="00301A17" w:rsidRDefault="00021260" w:rsidP="006D6E2C">
            <w:pPr>
              <w:rPr>
                <w:rFonts w:ascii="Helvetica" w:hAnsi="Helvetica" w:cs="Arial"/>
                <w:b/>
              </w:rPr>
            </w:pPr>
            <w:r w:rsidRPr="00301A17">
              <w:rPr>
                <w:rFonts w:ascii="Helvetica" w:hAnsi="Helvetica" w:cs="Arial"/>
                <w:b/>
              </w:rPr>
              <w:lastRenderedPageBreak/>
              <w:t>2. Migratie</w:t>
            </w:r>
          </w:p>
        </w:tc>
        <w:tc>
          <w:tcPr>
            <w:tcW w:w="1509" w:type="pct"/>
          </w:tcPr>
          <w:p w14:paraId="287A1628" w14:textId="77777777" w:rsidR="00021260" w:rsidRPr="00301A17" w:rsidRDefault="00021260" w:rsidP="006D6E2C">
            <w:pPr>
              <w:rPr>
                <w:rFonts w:ascii="Helvetica" w:hAnsi="Helvetica"/>
              </w:rPr>
            </w:pPr>
            <w:r w:rsidRPr="00301A17">
              <w:rPr>
                <w:rFonts w:ascii="Helvetica" w:hAnsi="Helvetica" w:cs="Arial"/>
                <w:sz w:val="20"/>
                <w:szCs w:val="20"/>
              </w:rPr>
              <w:t xml:space="preserve">ML2/K/6 de culturele differentiatie in Nederland beschrijven en ontwikkelingen daarin noemen, </w:t>
            </w:r>
            <w:proofErr w:type="gramStart"/>
            <w:r w:rsidRPr="00301A17">
              <w:rPr>
                <w:rFonts w:ascii="Helvetica" w:hAnsi="Helvetica" w:cs="Arial"/>
                <w:sz w:val="20"/>
                <w:szCs w:val="20"/>
              </w:rPr>
              <w:t>alsmede</w:t>
            </w:r>
            <w:proofErr w:type="gramEnd"/>
            <w:r w:rsidRPr="00301A17">
              <w:rPr>
                <w:rFonts w:ascii="Helvetica" w:hAnsi="Helvetica" w:cs="Arial"/>
                <w:sz w:val="20"/>
                <w:szCs w:val="20"/>
              </w:rPr>
              <w:t xml:space="preserve"> het overheidsbeleid en visies ten aanzien van de multiculturele samenleving beschrijven</w:t>
            </w:r>
          </w:p>
        </w:tc>
        <w:tc>
          <w:tcPr>
            <w:tcW w:w="1505" w:type="pct"/>
          </w:tcPr>
          <w:p w14:paraId="6EB0CCED"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Weten welke migrantengroepen er in Nederland leven.</w:t>
            </w:r>
          </w:p>
          <w:p w14:paraId="0FB29C7B" w14:textId="77777777" w:rsidR="00021260" w:rsidRPr="00301A17" w:rsidRDefault="00021260" w:rsidP="006D6E2C">
            <w:pPr>
              <w:rPr>
                <w:rFonts w:ascii="Helvetica" w:hAnsi="Helvetica" w:cs="Arial"/>
                <w:sz w:val="20"/>
                <w:szCs w:val="20"/>
              </w:rPr>
            </w:pPr>
          </w:p>
          <w:p w14:paraId="5229E23D"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Uitleggen welke migratiemotieven er zijn.</w:t>
            </w:r>
          </w:p>
          <w:p w14:paraId="2BD929E9" w14:textId="77777777" w:rsidR="00021260" w:rsidRPr="00301A17" w:rsidRDefault="00021260" w:rsidP="006D6E2C">
            <w:pPr>
              <w:rPr>
                <w:rFonts w:ascii="Helvetica" w:hAnsi="Helvetica" w:cs="Arial"/>
                <w:sz w:val="20"/>
                <w:szCs w:val="20"/>
              </w:rPr>
            </w:pPr>
          </w:p>
          <w:p w14:paraId="45298AC3"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Uitleggen dat de samenstelling van de Nederlandse bevolking verandert.</w:t>
            </w:r>
          </w:p>
        </w:tc>
        <w:tc>
          <w:tcPr>
            <w:tcW w:w="969" w:type="pct"/>
          </w:tcPr>
          <w:p w14:paraId="65BD40BE" w14:textId="77777777" w:rsidR="00021260" w:rsidRPr="00301A17" w:rsidRDefault="00021260" w:rsidP="006D6E2C">
            <w:pPr>
              <w:rPr>
                <w:ins w:id="0" w:author="Rosanne Salimi" w:date="2022-09-09T10:35:00Z"/>
                <w:rFonts w:ascii="Helvetica" w:hAnsi="Helvetica" w:cs="Arial"/>
                <w:sz w:val="20"/>
                <w:szCs w:val="20"/>
              </w:rPr>
            </w:pPr>
            <w:r w:rsidRPr="00301A17">
              <w:rPr>
                <w:rFonts w:ascii="Helvetica" w:hAnsi="Helvetica" w:cs="Arial"/>
                <w:sz w:val="20"/>
                <w:szCs w:val="20"/>
              </w:rPr>
              <w:t>Migratie</w:t>
            </w:r>
            <w:r w:rsidRPr="00301A17">
              <w:rPr>
                <w:rFonts w:ascii="Helvetica" w:hAnsi="Helvetica" w:cs="Arial"/>
                <w:sz w:val="20"/>
                <w:szCs w:val="20"/>
              </w:rPr>
              <w:br/>
            </w:r>
            <w:ins w:id="1" w:author="Rosanne Salimi" w:date="2022-09-09T10:35:00Z">
              <w:r w:rsidRPr="00301A17">
                <w:rPr>
                  <w:rFonts w:ascii="Helvetica" w:hAnsi="Helvetica" w:cs="Arial"/>
                  <w:sz w:val="20"/>
                  <w:szCs w:val="20"/>
                </w:rPr>
                <w:t xml:space="preserve">Immigranten </w:t>
              </w:r>
            </w:ins>
          </w:p>
          <w:p w14:paraId="28699410"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Emigranten</w:t>
            </w:r>
            <w:r w:rsidRPr="00301A17">
              <w:rPr>
                <w:rFonts w:ascii="Helvetica" w:hAnsi="Helvetica" w:cs="Arial"/>
                <w:sz w:val="20"/>
                <w:szCs w:val="20"/>
              </w:rPr>
              <w:br/>
              <w:t>Migratieachtergrond</w:t>
            </w:r>
            <w:r w:rsidRPr="00301A17">
              <w:rPr>
                <w:rFonts w:ascii="Helvetica" w:hAnsi="Helvetica" w:cs="Arial"/>
                <w:sz w:val="20"/>
                <w:szCs w:val="20"/>
              </w:rPr>
              <w:br/>
              <w:t>Migratiemotieven</w:t>
            </w:r>
            <w:r w:rsidRPr="00301A17">
              <w:rPr>
                <w:rFonts w:ascii="Helvetica" w:hAnsi="Helvetica" w:cs="Arial"/>
                <w:sz w:val="20"/>
                <w:szCs w:val="20"/>
              </w:rPr>
              <w:br/>
              <w:t>Migranten</w:t>
            </w:r>
          </w:p>
          <w:p w14:paraId="7561F7E3"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 xml:space="preserve">Koloniën </w:t>
            </w:r>
          </w:p>
          <w:p w14:paraId="4A6FA3A5"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Arbeidsmigratie</w:t>
            </w:r>
          </w:p>
          <w:p w14:paraId="37E5C53D"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Asielmigratie</w:t>
            </w:r>
            <w:r w:rsidRPr="00301A17">
              <w:rPr>
                <w:rFonts w:ascii="Helvetica" w:hAnsi="Helvetica" w:cs="Arial"/>
                <w:sz w:val="20"/>
                <w:szCs w:val="20"/>
              </w:rPr>
              <w:br/>
              <w:t>Asielzoeker</w:t>
            </w:r>
            <w:r w:rsidRPr="00301A17">
              <w:rPr>
                <w:rFonts w:ascii="Helvetica" w:hAnsi="Helvetica" w:cs="Arial"/>
                <w:sz w:val="20"/>
                <w:szCs w:val="20"/>
              </w:rPr>
              <w:br/>
              <w:t>Gastarbeiders</w:t>
            </w:r>
            <w:r w:rsidRPr="00301A17">
              <w:rPr>
                <w:rFonts w:ascii="Helvetica" w:hAnsi="Helvetica" w:cs="Arial"/>
                <w:sz w:val="20"/>
                <w:szCs w:val="20"/>
              </w:rPr>
              <w:br/>
              <w:t>Gezinsmigratie</w:t>
            </w:r>
          </w:p>
          <w:p w14:paraId="04CC75E7"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Gezinshereniging</w:t>
            </w:r>
            <w:r w:rsidRPr="00301A17">
              <w:rPr>
                <w:rFonts w:ascii="Helvetica" w:hAnsi="Helvetica" w:cs="Arial"/>
                <w:sz w:val="20"/>
                <w:szCs w:val="20"/>
              </w:rPr>
              <w:br/>
              <w:t>Inburgeringscursus</w:t>
            </w:r>
          </w:p>
          <w:p w14:paraId="32D3CFFF"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Vluchteling</w:t>
            </w:r>
            <w:r w:rsidRPr="00301A17">
              <w:rPr>
                <w:rFonts w:ascii="Helvetica" w:hAnsi="Helvetica" w:cs="Arial"/>
                <w:sz w:val="20"/>
                <w:szCs w:val="20"/>
              </w:rPr>
              <w:br/>
              <w:t>Mensenrechten</w:t>
            </w:r>
            <w:r w:rsidRPr="00301A17">
              <w:rPr>
                <w:rFonts w:ascii="Helvetica" w:hAnsi="Helvetica" w:cs="Arial"/>
                <w:sz w:val="20"/>
                <w:szCs w:val="20"/>
              </w:rPr>
              <w:br/>
              <w:t>Bevolkingssamenstelling</w:t>
            </w:r>
            <w:r w:rsidRPr="00301A17">
              <w:rPr>
                <w:rFonts w:ascii="Helvetica" w:hAnsi="Helvetica" w:cs="Arial"/>
                <w:sz w:val="20"/>
                <w:szCs w:val="20"/>
              </w:rPr>
              <w:br/>
            </w:r>
            <w:proofErr w:type="spellStart"/>
            <w:r w:rsidRPr="00301A17">
              <w:rPr>
                <w:rFonts w:ascii="Helvetica" w:hAnsi="Helvetica" w:cs="Arial"/>
                <w:sz w:val="20"/>
                <w:szCs w:val="20"/>
              </w:rPr>
              <w:t>Etniciteiten</w:t>
            </w:r>
            <w:proofErr w:type="spellEnd"/>
            <w:r w:rsidRPr="00301A17">
              <w:rPr>
                <w:rFonts w:ascii="Helvetica" w:hAnsi="Helvetica" w:cs="Arial"/>
                <w:sz w:val="20"/>
                <w:szCs w:val="20"/>
              </w:rPr>
              <w:br/>
              <w:t>Eerste generatie migrant</w:t>
            </w:r>
            <w:r w:rsidRPr="00301A17">
              <w:rPr>
                <w:rFonts w:ascii="Helvetica" w:hAnsi="Helvetica" w:cs="Arial"/>
                <w:sz w:val="20"/>
                <w:szCs w:val="20"/>
              </w:rPr>
              <w:br/>
              <w:t>Tweede generatie migrant</w:t>
            </w:r>
          </w:p>
          <w:p w14:paraId="02DF4281"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Mensenrechten</w:t>
            </w:r>
          </w:p>
        </w:tc>
      </w:tr>
      <w:tr w:rsidR="00021260" w:rsidRPr="00301A17" w14:paraId="7AD1E91D" w14:textId="77777777" w:rsidTr="006D6E2C">
        <w:trPr>
          <w:trHeight w:val="20"/>
        </w:trPr>
        <w:tc>
          <w:tcPr>
            <w:tcW w:w="1017" w:type="pct"/>
          </w:tcPr>
          <w:p w14:paraId="0C643917" w14:textId="77777777" w:rsidR="00021260" w:rsidRPr="00301A17" w:rsidRDefault="00021260" w:rsidP="006D6E2C">
            <w:pPr>
              <w:rPr>
                <w:rFonts w:ascii="Helvetica" w:hAnsi="Helvetica" w:cs="Arial"/>
                <w:b/>
              </w:rPr>
            </w:pPr>
            <w:r w:rsidRPr="00301A17">
              <w:rPr>
                <w:rFonts w:ascii="Helvetica" w:hAnsi="Helvetica" w:cs="Arial"/>
                <w:b/>
              </w:rPr>
              <w:t>3. Overheidsbeleid</w:t>
            </w:r>
          </w:p>
        </w:tc>
        <w:tc>
          <w:tcPr>
            <w:tcW w:w="1509" w:type="pct"/>
          </w:tcPr>
          <w:p w14:paraId="7BEEE159" w14:textId="77777777" w:rsidR="00021260" w:rsidRPr="00301A17" w:rsidRDefault="00021260" w:rsidP="006D6E2C">
            <w:pPr>
              <w:rPr>
                <w:rFonts w:ascii="Helvetica" w:hAnsi="Helvetica" w:cs="Arial"/>
                <w:color w:val="000000"/>
                <w:sz w:val="20"/>
                <w:szCs w:val="20"/>
                <w:shd w:val="clear" w:color="auto" w:fill="FFFFFF"/>
              </w:rPr>
            </w:pPr>
            <w:r w:rsidRPr="00301A17">
              <w:rPr>
                <w:rFonts w:ascii="Helvetica" w:hAnsi="Helvetica" w:cs="Arial"/>
                <w:color w:val="000000"/>
                <w:sz w:val="20"/>
                <w:szCs w:val="20"/>
                <w:shd w:val="clear" w:color="auto" w:fill="FFFFFF"/>
              </w:rPr>
              <w:t xml:space="preserve">ML2/K/6 de culturele differentiatie in Nederland beschrijven en ontwikkelingen </w:t>
            </w:r>
            <w:r w:rsidRPr="00301A17">
              <w:rPr>
                <w:rFonts w:ascii="Helvetica" w:hAnsi="Helvetica" w:cs="Arial"/>
                <w:color w:val="000000"/>
                <w:sz w:val="20"/>
                <w:szCs w:val="20"/>
                <w:shd w:val="clear" w:color="auto" w:fill="FFFFFF"/>
              </w:rPr>
              <w:lastRenderedPageBreak/>
              <w:t xml:space="preserve">daarin noemen, </w:t>
            </w:r>
            <w:proofErr w:type="gramStart"/>
            <w:r w:rsidRPr="00301A17">
              <w:rPr>
                <w:rFonts w:ascii="Helvetica" w:hAnsi="Helvetica" w:cs="Arial"/>
                <w:color w:val="000000"/>
                <w:sz w:val="20"/>
                <w:szCs w:val="20"/>
                <w:shd w:val="clear" w:color="auto" w:fill="FFFFFF"/>
              </w:rPr>
              <w:t>alsmede</w:t>
            </w:r>
            <w:proofErr w:type="gramEnd"/>
            <w:r w:rsidRPr="00301A17">
              <w:rPr>
                <w:rFonts w:ascii="Helvetica" w:hAnsi="Helvetica" w:cs="Arial"/>
                <w:color w:val="000000"/>
                <w:sz w:val="20"/>
                <w:szCs w:val="20"/>
                <w:shd w:val="clear" w:color="auto" w:fill="FFFFFF"/>
              </w:rPr>
              <w:t xml:space="preserve"> het overheidsbeleid en visies ten aanzien van de multiculturele samenleving beschrijven</w:t>
            </w:r>
          </w:p>
          <w:p w14:paraId="164803CD" w14:textId="77777777" w:rsidR="00021260" w:rsidRPr="00301A17" w:rsidRDefault="00021260" w:rsidP="006D6E2C">
            <w:pPr>
              <w:rPr>
                <w:rFonts w:ascii="Helvetica" w:hAnsi="Helvetica" w:cs="Arial"/>
                <w:color w:val="000000"/>
                <w:shd w:val="clear" w:color="auto" w:fill="FFFFFF"/>
              </w:rPr>
            </w:pPr>
          </w:p>
          <w:p w14:paraId="63C69BAC" w14:textId="77777777" w:rsidR="00021260" w:rsidRPr="00301A17" w:rsidRDefault="00021260" w:rsidP="006D6E2C">
            <w:pPr>
              <w:rPr>
                <w:rFonts w:ascii="Helvetica" w:hAnsi="Helvetica" w:cs="Arial"/>
                <w:color w:val="000000"/>
                <w:sz w:val="20"/>
                <w:szCs w:val="20"/>
                <w:shd w:val="clear" w:color="auto" w:fill="FFFFFF"/>
              </w:rPr>
            </w:pPr>
            <w:r w:rsidRPr="00301A17">
              <w:rPr>
                <w:rFonts w:ascii="Helvetica" w:hAnsi="Helvetica" w:cs="Arial"/>
                <w:color w:val="000000"/>
                <w:sz w:val="20"/>
                <w:szCs w:val="20"/>
                <w:shd w:val="clear" w:color="auto" w:fill="FFFFFF"/>
              </w:rPr>
              <w:t xml:space="preserve">ML2/K/6 de </w:t>
            </w:r>
            <w:proofErr w:type="spellStart"/>
            <w:r w:rsidRPr="00301A17">
              <w:rPr>
                <w:rFonts w:ascii="Helvetica" w:hAnsi="Helvetica" w:cs="Arial"/>
                <w:color w:val="000000"/>
                <w:sz w:val="20"/>
                <w:szCs w:val="20"/>
                <w:shd w:val="clear" w:color="auto" w:fill="FFFFFF"/>
              </w:rPr>
              <w:t>sociaal-economische</w:t>
            </w:r>
            <w:proofErr w:type="spellEnd"/>
            <w:r w:rsidRPr="00301A17">
              <w:rPr>
                <w:rFonts w:ascii="Helvetica" w:hAnsi="Helvetica" w:cs="Arial"/>
                <w:color w:val="000000"/>
                <w:sz w:val="20"/>
                <w:szCs w:val="20"/>
                <w:shd w:val="clear" w:color="auto" w:fill="FFFFFF"/>
              </w:rPr>
              <w:t xml:space="preserve"> positie van allochtone groepen beschrijven en verklaren</w:t>
            </w:r>
          </w:p>
          <w:p w14:paraId="554F0B45" w14:textId="77777777" w:rsidR="00021260" w:rsidRPr="00301A17" w:rsidRDefault="00021260" w:rsidP="006D6E2C">
            <w:pPr>
              <w:rPr>
                <w:rFonts w:ascii="Helvetica" w:hAnsi="Helvetica"/>
              </w:rPr>
            </w:pPr>
          </w:p>
        </w:tc>
        <w:tc>
          <w:tcPr>
            <w:tcW w:w="1505" w:type="pct"/>
          </w:tcPr>
          <w:p w14:paraId="54704496"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lastRenderedPageBreak/>
              <w:t>Weten welke internationale verdragen ten rondslag liggen aan het toelatingsbeleid.</w:t>
            </w:r>
          </w:p>
          <w:p w14:paraId="72040542" w14:textId="77777777" w:rsidR="00021260" w:rsidRPr="00301A17" w:rsidRDefault="00021260" w:rsidP="006D6E2C">
            <w:pPr>
              <w:rPr>
                <w:rFonts w:ascii="Helvetica" w:hAnsi="Helvetica" w:cs="Arial"/>
                <w:sz w:val="20"/>
                <w:szCs w:val="20"/>
              </w:rPr>
            </w:pPr>
          </w:p>
          <w:p w14:paraId="1F4A9BDB"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Uitleggen hoe het integratiebeleid gebaseerd is op de Nederlandse Grondwet.</w:t>
            </w:r>
          </w:p>
          <w:p w14:paraId="0C49E32C" w14:textId="77777777" w:rsidR="00021260" w:rsidRPr="00301A17" w:rsidRDefault="00021260" w:rsidP="006D6E2C">
            <w:pPr>
              <w:rPr>
                <w:rFonts w:ascii="Helvetica" w:hAnsi="Helvetica" w:cs="Arial"/>
                <w:sz w:val="20"/>
                <w:szCs w:val="20"/>
              </w:rPr>
            </w:pPr>
          </w:p>
          <w:p w14:paraId="099CD4D2"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Uitleggen welke maatschappelijke positie migranten hebben op het gebied van onderwijs en werk.</w:t>
            </w:r>
          </w:p>
        </w:tc>
        <w:tc>
          <w:tcPr>
            <w:tcW w:w="969" w:type="pct"/>
          </w:tcPr>
          <w:p w14:paraId="609D3ADA"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lastRenderedPageBreak/>
              <w:t>Wetten</w:t>
            </w:r>
            <w:r w:rsidRPr="00301A17">
              <w:rPr>
                <w:rFonts w:ascii="Helvetica" w:hAnsi="Helvetica" w:cs="Arial"/>
                <w:sz w:val="20"/>
                <w:szCs w:val="20"/>
              </w:rPr>
              <w:br/>
              <w:t xml:space="preserve">Grondwet </w:t>
            </w:r>
          </w:p>
          <w:p w14:paraId="0AE7B0BD"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lastRenderedPageBreak/>
              <w:t>Verdragen</w:t>
            </w:r>
            <w:r w:rsidRPr="00301A17">
              <w:rPr>
                <w:rFonts w:ascii="Helvetica" w:hAnsi="Helvetica" w:cs="Arial"/>
                <w:sz w:val="20"/>
                <w:szCs w:val="20"/>
              </w:rPr>
              <w:br/>
              <w:t>Restrictief toelatingsbeleid</w:t>
            </w:r>
            <w:r w:rsidRPr="00301A17">
              <w:rPr>
                <w:rFonts w:ascii="Helvetica" w:hAnsi="Helvetica" w:cs="Arial"/>
                <w:sz w:val="20"/>
                <w:szCs w:val="20"/>
              </w:rPr>
              <w:br/>
              <w:t>Maatschappelijke Positie</w:t>
            </w:r>
          </w:p>
          <w:p w14:paraId="7573F994"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Kansarm</w:t>
            </w:r>
            <w:r w:rsidRPr="00301A17">
              <w:rPr>
                <w:rFonts w:ascii="Helvetica" w:hAnsi="Helvetica" w:cs="Arial"/>
                <w:sz w:val="20"/>
                <w:szCs w:val="20"/>
              </w:rPr>
              <w:br/>
              <w:t>Kansrijk</w:t>
            </w:r>
          </w:p>
          <w:p w14:paraId="7D3AA86F"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Universele Verklaring van de Rechten van de Mens (UVRM)</w:t>
            </w:r>
          </w:p>
          <w:p w14:paraId="4E5CAC53"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Het Verdrag van Schengen</w:t>
            </w:r>
            <w:r w:rsidRPr="00301A17">
              <w:rPr>
                <w:rFonts w:ascii="Helvetica" w:hAnsi="Helvetica" w:cs="Arial"/>
                <w:sz w:val="20"/>
                <w:szCs w:val="20"/>
              </w:rPr>
              <w:br/>
              <w:t>Het Verdrag van Genève</w:t>
            </w:r>
          </w:p>
          <w:p w14:paraId="544BCBAF"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Verblijfsvergunning</w:t>
            </w:r>
          </w:p>
        </w:tc>
      </w:tr>
      <w:tr w:rsidR="00021260" w:rsidRPr="00301A17" w14:paraId="513C6181" w14:textId="77777777" w:rsidTr="006D6E2C">
        <w:trPr>
          <w:trHeight w:val="20"/>
        </w:trPr>
        <w:tc>
          <w:tcPr>
            <w:tcW w:w="1017" w:type="pct"/>
          </w:tcPr>
          <w:p w14:paraId="61E8F6FE" w14:textId="77777777" w:rsidR="00021260" w:rsidRPr="00301A17" w:rsidRDefault="00021260" w:rsidP="006D6E2C">
            <w:pPr>
              <w:rPr>
                <w:rFonts w:ascii="Helvetica" w:hAnsi="Helvetica" w:cs="Arial"/>
                <w:b/>
              </w:rPr>
            </w:pPr>
            <w:r w:rsidRPr="00301A17">
              <w:rPr>
                <w:rFonts w:ascii="Helvetica" w:hAnsi="Helvetica" w:cs="Arial"/>
                <w:b/>
              </w:rPr>
              <w:lastRenderedPageBreak/>
              <w:t>4. Sociale ongelijkheid</w:t>
            </w:r>
          </w:p>
        </w:tc>
        <w:tc>
          <w:tcPr>
            <w:tcW w:w="1509" w:type="pct"/>
          </w:tcPr>
          <w:p w14:paraId="4158590C" w14:textId="77777777" w:rsidR="00021260" w:rsidRPr="00301A17" w:rsidRDefault="00021260" w:rsidP="006D6E2C">
            <w:pPr>
              <w:rPr>
                <w:rFonts w:ascii="Helvetica" w:hAnsi="Helvetica" w:cs="Arial"/>
                <w:color w:val="000000"/>
                <w:sz w:val="20"/>
                <w:szCs w:val="20"/>
                <w:shd w:val="clear" w:color="auto" w:fill="FFFFFF"/>
              </w:rPr>
            </w:pPr>
            <w:r w:rsidRPr="00301A17">
              <w:rPr>
                <w:rFonts w:ascii="Helvetica" w:hAnsi="Helvetica" w:cs="Arial"/>
                <w:color w:val="000000"/>
                <w:sz w:val="20"/>
                <w:szCs w:val="20"/>
                <w:shd w:val="clear" w:color="auto" w:fill="FFFFFF"/>
              </w:rPr>
              <w:t xml:space="preserve">ML2/K/6 de </w:t>
            </w:r>
            <w:proofErr w:type="spellStart"/>
            <w:r w:rsidRPr="00301A17">
              <w:rPr>
                <w:rFonts w:ascii="Helvetica" w:hAnsi="Helvetica" w:cs="Arial"/>
                <w:color w:val="000000"/>
                <w:sz w:val="20"/>
                <w:szCs w:val="20"/>
                <w:shd w:val="clear" w:color="auto" w:fill="FFFFFF"/>
              </w:rPr>
              <w:t>sociaal-economische</w:t>
            </w:r>
            <w:proofErr w:type="spellEnd"/>
            <w:r w:rsidRPr="00301A17">
              <w:rPr>
                <w:rFonts w:ascii="Helvetica" w:hAnsi="Helvetica" w:cs="Arial"/>
                <w:color w:val="000000"/>
                <w:sz w:val="20"/>
                <w:szCs w:val="20"/>
                <w:shd w:val="clear" w:color="auto" w:fill="FFFFFF"/>
              </w:rPr>
              <w:t xml:space="preserve"> positie van allochtone groepen beschrijven en verklaren</w:t>
            </w:r>
          </w:p>
          <w:p w14:paraId="755CF4FA" w14:textId="77777777" w:rsidR="00021260" w:rsidRPr="00301A17" w:rsidRDefault="00021260" w:rsidP="006D6E2C">
            <w:pPr>
              <w:rPr>
                <w:rFonts w:ascii="Helvetica" w:hAnsi="Helvetica" w:cs="Arial"/>
                <w:color w:val="000000"/>
                <w:sz w:val="20"/>
                <w:szCs w:val="20"/>
                <w:shd w:val="clear" w:color="auto" w:fill="FFFFFF"/>
              </w:rPr>
            </w:pPr>
          </w:p>
          <w:p w14:paraId="0A2F0FF0" w14:textId="77777777" w:rsidR="00021260" w:rsidRPr="00301A17" w:rsidRDefault="00021260" w:rsidP="006D6E2C">
            <w:pPr>
              <w:rPr>
                <w:rFonts w:ascii="Helvetica" w:hAnsi="Helvetica"/>
              </w:rPr>
            </w:pPr>
            <w:r w:rsidRPr="00301A17">
              <w:rPr>
                <w:rFonts w:ascii="Helvetica" w:hAnsi="Helvetica" w:cs="Arial"/>
                <w:color w:val="000000"/>
                <w:sz w:val="20"/>
                <w:szCs w:val="20"/>
                <w:shd w:val="clear" w:color="auto" w:fill="FFFFFF"/>
              </w:rPr>
              <w:t>ML2/K/6 aangeven hoe met uitingen van vooroordelen en discriminatie kan worden omgegaan vanuit het beginsel van gelijkwaardigheid en respect.</w:t>
            </w:r>
          </w:p>
        </w:tc>
        <w:tc>
          <w:tcPr>
            <w:tcW w:w="1505" w:type="pct"/>
          </w:tcPr>
          <w:p w14:paraId="4A831A11"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Uitleggen welke oorzaken er voor sociale ongelijkheid zijn.</w:t>
            </w:r>
          </w:p>
          <w:p w14:paraId="228BDAA4" w14:textId="77777777" w:rsidR="00021260" w:rsidRPr="00301A17" w:rsidRDefault="00021260" w:rsidP="006D6E2C">
            <w:pPr>
              <w:rPr>
                <w:rFonts w:ascii="Helvetica" w:hAnsi="Helvetica" w:cs="Arial"/>
                <w:sz w:val="20"/>
                <w:szCs w:val="20"/>
              </w:rPr>
            </w:pPr>
          </w:p>
          <w:p w14:paraId="6A4F7E99"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Uitleggen wat vooroordelen zijn en hoe deze tot discriminatie kunnen leiden.</w:t>
            </w:r>
          </w:p>
          <w:p w14:paraId="06B89631" w14:textId="77777777" w:rsidR="00021260" w:rsidRPr="00301A17" w:rsidRDefault="00021260" w:rsidP="006D6E2C">
            <w:pPr>
              <w:rPr>
                <w:rFonts w:ascii="Helvetica" w:hAnsi="Helvetica" w:cs="Arial"/>
                <w:sz w:val="20"/>
                <w:szCs w:val="20"/>
              </w:rPr>
            </w:pPr>
          </w:p>
          <w:p w14:paraId="72668AC6"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Uitleggen hoe we door middel van gelijkwaardigheid met elkaar kunnen samenleven.</w:t>
            </w:r>
          </w:p>
        </w:tc>
        <w:tc>
          <w:tcPr>
            <w:tcW w:w="969" w:type="pct"/>
          </w:tcPr>
          <w:p w14:paraId="62E6B7E0"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Racisme</w:t>
            </w:r>
            <w:r w:rsidRPr="00301A17">
              <w:rPr>
                <w:rFonts w:ascii="Helvetica" w:hAnsi="Helvetica" w:cs="Arial"/>
                <w:sz w:val="20"/>
                <w:szCs w:val="20"/>
              </w:rPr>
              <w:br/>
              <w:t>Sociale ongelijkheid</w:t>
            </w:r>
            <w:r w:rsidRPr="00301A17">
              <w:rPr>
                <w:rFonts w:ascii="Helvetica" w:hAnsi="Helvetica" w:cs="Arial"/>
                <w:sz w:val="20"/>
                <w:szCs w:val="20"/>
              </w:rPr>
              <w:br/>
              <w:t>Taalachterstand</w:t>
            </w:r>
            <w:r w:rsidRPr="00301A17">
              <w:rPr>
                <w:rFonts w:ascii="Helvetica" w:hAnsi="Helvetica" w:cs="Arial"/>
                <w:sz w:val="20"/>
                <w:szCs w:val="20"/>
              </w:rPr>
              <w:br/>
              <w:t>Segregatie</w:t>
            </w:r>
            <w:r w:rsidRPr="00301A17">
              <w:rPr>
                <w:rFonts w:ascii="Helvetica" w:hAnsi="Helvetica" w:cs="Arial"/>
                <w:sz w:val="20"/>
                <w:szCs w:val="20"/>
              </w:rPr>
              <w:br/>
              <w:t>Racisme</w:t>
            </w:r>
            <w:r w:rsidRPr="00301A17">
              <w:rPr>
                <w:rFonts w:ascii="Helvetica" w:hAnsi="Helvetica" w:cs="Arial"/>
                <w:sz w:val="20"/>
                <w:szCs w:val="20"/>
              </w:rPr>
              <w:br/>
              <w:t>Gelijkwaardig</w:t>
            </w:r>
          </w:p>
          <w:p w14:paraId="48290695"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Xenofobie</w:t>
            </w:r>
          </w:p>
          <w:p w14:paraId="68EE65C8"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Minderwaardig</w:t>
            </w:r>
          </w:p>
          <w:p w14:paraId="1CC399D4"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Discriminatie</w:t>
            </w:r>
          </w:p>
          <w:p w14:paraId="16F10A46"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Tolerantie</w:t>
            </w:r>
          </w:p>
          <w:p w14:paraId="3823D202" w14:textId="77777777" w:rsidR="00021260" w:rsidRPr="00301A17" w:rsidRDefault="00021260" w:rsidP="006D6E2C">
            <w:pPr>
              <w:rPr>
                <w:rFonts w:ascii="Helvetica" w:hAnsi="Helvetica" w:cs="Arial"/>
                <w:sz w:val="20"/>
                <w:szCs w:val="20"/>
              </w:rPr>
            </w:pPr>
            <w:r w:rsidRPr="00301A17">
              <w:rPr>
                <w:rFonts w:ascii="Helvetica" w:hAnsi="Helvetica" w:cs="Arial"/>
                <w:sz w:val="20"/>
                <w:szCs w:val="20"/>
              </w:rPr>
              <w:t>Vooroordelen</w:t>
            </w:r>
          </w:p>
        </w:tc>
      </w:tr>
    </w:tbl>
    <w:p w14:paraId="4A0BD895" w14:textId="1E93C9EC" w:rsidR="00C86012" w:rsidRPr="00770F71" w:rsidRDefault="0000591E" w:rsidP="00C86012">
      <w:pPr>
        <w:pStyle w:val="Kop1"/>
        <w:rPr>
          <w:rFonts w:ascii="Helvetica" w:hAnsi="Helvetica"/>
          <w:b/>
          <w:color w:val="000000" w:themeColor="text1"/>
          <w:sz w:val="28"/>
          <w:szCs w:val="28"/>
        </w:rPr>
      </w:pPr>
      <w:r w:rsidRPr="00770F71">
        <w:rPr>
          <w:rFonts w:ascii="Helvetica" w:hAnsi="Helvetica"/>
          <w:b/>
          <w:color w:val="000000" w:themeColor="text1"/>
          <w:sz w:val="28"/>
          <w:szCs w:val="28"/>
        </w:rPr>
        <w:t>Massamedia</w:t>
      </w:r>
    </w:p>
    <w:p w14:paraId="4380B10F" w14:textId="77777777" w:rsidR="00C86012" w:rsidRPr="00301A17" w:rsidRDefault="00C86012" w:rsidP="00637C2A">
      <w:pPr>
        <w:spacing w:line="276" w:lineRule="auto"/>
        <w:rPr>
          <w:rFonts w:ascii="Helvetica" w:hAnsi="Helvetica"/>
        </w:rPr>
      </w:pPr>
    </w:p>
    <w:tbl>
      <w:tblPr>
        <w:tblStyle w:val="Tabelraster"/>
        <w:tblW w:w="14174" w:type="dxa"/>
        <w:tblCellMar>
          <w:top w:w="142" w:type="dxa"/>
          <w:bottom w:w="142" w:type="dxa"/>
        </w:tblCellMar>
        <w:tblLook w:val="04A0" w:firstRow="1" w:lastRow="0" w:firstColumn="1" w:lastColumn="0" w:noHBand="0" w:noVBand="1"/>
      </w:tblPr>
      <w:tblGrid>
        <w:gridCol w:w="2835"/>
        <w:gridCol w:w="4252"/>
        <w:gridCol w:w="4252"/>
        <w:gridCol w:w="2835"/>
      </w:tblGrid>
      <w:tr w:rsidR="00BF0220" w:rsidRPr="00301A17" w14:paraId="770669D3" w14:textId="77777777" w:rsidTr="00993848">
        <w:trPr>
          <w:trHeight w:val="391"/>
        </w:trPr>
        <w:tc>
          <w:tcPr>
            <w:tcW w:w="2835" w:type="dxa"/>
            <w:vAlign w:val="center"/>
          </w:tcPr>
          <w:p w14:paraId="3B1559A0" w14:textId="2F18133F" w:rsidR="00BF0220" w:rsidRPr="00301A17" w:rsidRDefault="00E8284D" w:rsidP="00624ADC">
            <w:pPr>
              <w:rPr>
                <w:rFonts w:ascii="Helvetica" w:hAnsi="Helvetica" w:cs="Arial"/>
                <w:b/>
              </w:rPr>
            </w:pPr>
            <w:r w:rsidRPr="00301A17">
              <w:rPr>
                <w:rFonts w:ascii="Helvetica" w:hAnsi="Helvetica" w:cs="Arial"/>
                <w:b/>
              </w:rPr>
              <w:t>Les</w:t>
            </w:r>
          </w:p>
        </w:tc>
        <w:tc>
          <w:tcPr>
            <w:tcW w:w="4252" w:type="dxa"/>
            <w:vAlign w:val="center"/>
          </w:tcPr>
          <w:p w14:paraId="3D1C2C69" w14:textId="15781C4F" w:rsidR="00BF0220" w:rsidRPr="00301A17" w:rsidRDefault="00BF0220" w:rsidP="00624ADC">
            <w:pPr>
              <w:rPr>
                <w:rFonts w:ascii="Helvetica" w:hAnsi="Helvetica" w:cs="Arial"/>
                <w:b/>
              </w:rPr>
            </w:pPr>
            <w:r w:rsidRPr="00301A17">
              <w:rPr>
                <w:rFonts w:ascii="Helvetica" w:hAnsi="Helvetica" w:cs="Arial"/>
                <w:b/>
              </w:rPr>
              <w:t>Onderwijsdoelen</w:t>
            </w:r>
          </w:p>
        </w:tc>
        <w:tc>
          <w:tcPr>
            <w:tcW w:w="4252" w:type="dxa"/>
            <w:vAlign w:val="center"/>
          </w:tcPr>
          <w:p w14:paraId="7CE09773" w14:textId="60BB9253" w:rsidR="00BF0220" w:rsidRPr="00301A17" w:rsidRDefault="005A6EFE" w:rsidP="00624ADC">
            <w:pPr>
              <w:rPr>
                <w:rFonts w:ascii="Helvetica" w:hAnsi="Helvetica" w:cs="Arial"/>
                <w:b/>
              </w:rPr>
            </w:pPr>
            <w:r w:rsidRPr="00301A17">
              <w:rPr>
                <w:rFonts w:ascii="Helvetica" w:hAnsi="Helvetica" w:cs="Arial"/>
                <w:b/>
              </w:rPr>
              <w:t>Leer</w:t>
            </w:r>
            <w:r w:rsidR="00BF0220" w:rsidRPr="00301A17">
              <w:rPr>
                <w:rFonts w:ascii="Helvetica" w:hAnsi="Helvetica" w:cs="Arial"/>
                <w:b/>
              </w:rPr>
              <w:t>doelen</w:t>
            </w:r>
          </w:p>
        </w:tc>
        <w:tc>
          <w:tcPr>
            <w:tcW w:w="2835" w:type="dxa"/>
            <w:vAlign w:val="center"/>
          </w:tcPr>
          <w:p w14:paraId="4F1F18C7" w14:textId="0FE25634" w:rsidR="00BF0220" w:rsidRPr="00301A17" w:rsidRDefault="00690CD8" w:rsidP="00624ADC">
            <w:pPr>
              <w:rPr>
                <w:rFonts w:ascii="Helvetica" w:hAnsi="Helvetica" w:cs="Arial"/>
                <w:b/>
              </w:rPr>
            </w:pPr>
            <w:r w:rsidRPr="00301A17">
              <w:rPr>
                <w:rFonts w:ascii="Helvetica" w:hAnsi="Helvetica" w:cs="Arial"/>
                <w:b/>
              </w:rPr>
              <w:t>Begrippen</w:t>
            </w:r>
          </w:p>
        </w:tc>
      </w:tr>
      <w:tr w:rsidR="00C86012" w:rsidRPr="00301A17" w14:paraId="58C8EACA" w14:textId="77777777" w:rsidTr="00993848">
        <w:tc>
          <w:tcPr>
            <w:tcW w:w="2835" w:type="dxa"/>
          </w:tcPr>
          <w:p w14:paraId="31E32A0B" w14:textId="3EF8DB75" w:rsidR="00C86012" w:rsidRPr="00301A17" w:rsidRDefault="00C86012" w:rsidP="00624ADC">
            <w:pPr>
              <w:rPr>
                <w:rFonts w:ascii="Helvetica" w:hAnsi="Helvetica" w:cs="Arial"/>
                <w:b/>
              </w:rPr>
            </w:pPr>
            <w:r w:rsidRPr="00301A17">
              <w:rPr>
                <w:rFonts w:ascii="Helvetica" w:hAnsi="Helvetica" w:cs="Arial"/>
                <w:b/>
              </w:rPr>
              <w:t xml:space="preserve">1. </w:t>
            </w:r>
            <w:r w:rsidR="0000591E" w:rsidRPr="00301A17">
              <w:rPr>
                <w:rFonts w:ascii="Helvetica" w:hAnsi="Helvetica" w:cs="Arial"/>
                <w:b/>
              </w:rPr>
              <w:t>Wat is de rol van media?</w:t>
            </w:r>
          </w:p>
        </w:tc>
        <w:tc>
          <w:tcPr>
            <w:tcW w:w="4252" w:type="dxa"/>
          </w:tcPr>
          <w:p w14:paraId="6ACD0DD1" w14:textId="6A894DB0" w:rsidR="000C399E" w:rsidRPr="00301A17" w:rsidRDefault="000C399E" w:rsidP="000C399E">
            <w:pPr>
              <w:rPr>
                <w:rFonts w:ascii="Helvetica" w:hAnsi="Helvetica"/>
              </w:rPr>
            </w:pPr>
            <w:r w:rsidRPr="00301A17">
              <w:rPr>
                <w:rFonts w:ascii="Helvetica" w:hAnsi="Helvetica" w:cs="Arial"/>
                <w:sz w:val="20"/>
                <w:szCs w:val="20"/>
              </w:rPr>
              <w:t xml:space="preserve">ML2/K/7 </w:t>
            </w:r>
            <w:r w:rsidRPr="00301A17">
              <w:rPr>
                <w:rFonts w:ascii="Helvetica" w:hAnsi="Helvetica"/>
                <w:color w:val="000000"/>
                <w:sz w:val="20"/>
                <w:szCs w:val="20"/>
                <w:shd w:val="clear" w:color="auto" w:fill="FFFFFF"/>
              </w:rPr>
              <w:t>De betekenis van massamedia voor de samenleving herkennen en beschrijven.</w:t>
            </w:r>
          </w:p>
          <w:p w14:paraId="72D68F0D" w14:textId="77777777" w:rsidR="00A96135" w:rsidRPr="00301A17" w:rsidRDefault="00A96135" w:rsidP="00624ADC">
            <w:pPr>
              <w:rPr>
                <w:rFonts w:ascii="Helvetica" w:hAnsi="Helvetica" w:cs="Arial"/>
              </w:rPr>
            </w:pPr>
          </w:p>
          <w:p w14:paraId="3E1F7564" w14:textId="0436A2B6" w:rsidR="000C399E" w:rsidRPr="00301A17" w:rsidRDefault="000C399E" w:rsidP="000C399E">
            <w:pPr>
              <w:rPr>
                <w:rFonts w:ascii="Helvetica" w:hAnsi="Helvetica"/>
                <w:color w:val="000000"/>
                <w:sz w:val="20"/>
                <w:szCs w:val="20"/>
                <w:shd w:val="clear" w:color="auto" w:fill="FFFFFF"/>
              </w:rPr>
            </w:pPr>
            <w:r w:rsidRPr="00301A17">
              <w:rPr>
                <w:rFonts w:ascii="Helvetica" w:hAnsi="Helvetica" w:cs="Arial"/>
                <w:sz w:val="20"/>
                <w:szCs w:val="20"/>
              </w:rPr>
              <w:lastRenderedPageBreak/>
              <w:t xml:space="preserve">ML2/K/7 </w:t>
            </w:r>
            <w:r w:rsidRPr="00301A17">
              <w:rPr>
                <w:rFonts w:ascii="Helvetica" w:hAnsi="Helvetica"/>
                <w:color w:val="000000"/>
                <w:sz w:val="20"/>
                <w:szCs w:val="20"/>
                <w:shd w:val="clear" w:color="auto" w:fill="FFFFFF"/>
              </w:rPr>
              <w:t>Factoren en ontwikkelingen herkennen en noemen als het gaat om de inhoud en programmering van massamedia.</w:t>
            </w:r>
          </w:p>
          <w:p w14:paraId="3F0CCF19" w14:textId="6971C7A6" w:rsidR="00711CF1" w:rsidRPr="00301A17" w:rsidRDefault="00711CF1" w:rsidP="000C399E">
            <w:pPr>
              <w:rPr>
                <w:rFonts w:ascii="Helvetica" w:hAnsi="Helvetica"/>
                <w:color w:val="000000"/>
                <w:sz w:val="20"/>
                <w:szCs w:val="20"/>
                <w:shd w:val="clear" w:color="auto" w:fill="FFFFFF"/>
              </w:rPr>
            </w:pPr>
          </w:p>
          <w:p w14:paraId="4D0515C7" w14:textId="79073F9E" w:rsidR="00711CF1" w:rsidRPr="00301A17" w:rsidRDefault="00E8284D" w:rsidP="000C399E">
            <w:pPr>
              <w:rPr>
                <w:rFonts w:ascii="Helvetica" w:hAnsi="Helvetica"/>
                <w:color w:val="000000"/>
                <w:sz w:val="20"/>
                <w:szCs w:val="20"/>
                <w:shd w:val="clear" w:color="auto" w:fill="FFFFFF"/>
              </w:rPr>
            </w:pPr>
            <w:r w:rsidRPr="00301A17">
              <w:rPr>
                <w:rFonts w:ascii="Helvetica" w:hAnsi="Helvetica"/>
                <w:color w:val="000000"/>
                <w:sz w:val="20"/>
                <w:szCs w:val="20"/>
                <w:shd w:val="clear" w:color="auto" w:fill="FFFFFF"/>
              </w:rPr>
              <w:t xml:space="preserve">ML2/K/4 </w:t>
            </w:r>
            <w:r w:rsidR="00711CF1" w:rsidRPr="00301A17">
              <w:rPr>
                <w:rFonts w:ascii="Helvetica" w:hAnsi="Helvetica"/>
                <w:color w:val="000000"/>
                <w:sz w:val="20"/>
                <w:szCs w:val="20"/>
                <w:shd w:val="clear" w:color="auto" w:fill="FFFFFF"/>
              </w:rPr>
              <w:t>4.2.5 De kandidaat kan functies die de media spelen in een democratie noemen, herkennen, beschrijven en toepassen.</w:t>
            </w:r>
          </w:p>
          <w:p w14:paraId="716FE29A" w14:textId="6C553051" w:rsidR="000C399E" w:rsidRPr="00301A17" w:rsidRDefault="000C399E" w:rsidP="000C399E">
            <w:pPr>
              <w:rPr>
                <w:rFonts w:ascii="Helvetica" w:hAnsi="Helvetica"/>
                <w:color w:val="000000"/>
                <w:shd w:val="clear" w:color="auto" w:fill="FFFFFF"/>
              </w:rPr>
            </w:pPr>
          </w:p>
          <w:p w14:paraId="1B2B95BB" w14:textId="5B5A8030" w:rsidR="000C399E" w:rsidRPr="00301A17" w:rsidRDefault="00E8284D" w:rsidP="000C399E">
            <w:pPr>
              <w:rPr>
                <w:rFonts w:ascii="Helvetica" w:hAnsi="Helvetica"/>
              </w:rPr>
            </w:pPr>
            <w:r w:rsidRPr="00301A17">
              <w:rPr>
                <w:rFonts w:ascii="Helvetica" w:hAnsi="Helvetica" w:cs="Arial"/>
                <w:sz w:val="20"/>
                <w:szCs w:val="20"/>
              </w:rPr>
              <w:t xml:space="preserve">ML2/V/1 </w:t>
            </w:r>
            <w:r w:rsidR="000C399E" w:rsidRPr="00301A17">
              <w:rPr>
                <w:rFonts w:ascii="Helvetica" w:hAnsi="Helvetica" w:cs="Arial"/>
                <w:sz w:val="20"/>
                <w:szCs w:val="20"/>
              </w:rPr>
              <w:t>1.5 De kandidaat kan de volgende aspecten van de rol die media vervullen ten aanzien van het vraagstuk noemen, herkennen, beschrijven en toepassen.</w:t>
            </w:r>
          </w:p>
          <w:p w14:paraId="72D0BE3C" w14:textId="4786AC01" w:rsidR="000C399E" w:rsidRPr="00301A17" w:rsidRDefault="000C399E" w:rsidP="00624ADC">
            <w:pPr>
              <w:rPr>
                <w:rFonts w:ascii="Helvetica" w:hAnsi="Helvetica" w:cs="Arial"/>
              </w:rPr>
            </w:pPr>
          </w:p>
        </w:tc>
        <w:tc>
          <w:tcPr>
            <w:tcW w:w="4252" w:type="dxa"/>
          </w:tcPr>
          <w:p w14:paraId="0EB444C0" w14:textId="186005ED" w:rsidR="000C399E" w:rsidRPr="00301A17" w:rsidRDefault="000C399E" w:rsidP="000C399E">
            <w:pPr>
              <w:rPr>
                <w:rFonts w:ascii="Helvetica" w:hAnsi="Helvetica" w:cs="Arial"/>
                <w:sz w:val="20"/>
                <w:szCs w:val="20"/>
              </w:rPr>
            </w:pPr>
            <w:r w:rsidRPr="00301A17">
              <w:rPr>
                <w:rFonts w:ascii="Helvetica" w:hAnsi="Helvetica" w:cs="Arial"/>
                <w:sz w:val="20"/>
                <w:szCs w:val="20"/>
              </w:rPr>
              <w:lastRenderedPageBreak/>
              <w:t>Uitleggen hoe je onderscheid maakt tussen verschillende soorten massamedia.</w:t>
            </w:r>
          </w:p>
          <w:p w14:paraId="3A0DB230" w14:textId="77777777" w:rsidR="000C399E" w:rsidRPr="00301A17" w:rsidRDefault="000C399E" w:rsidP="000C399E">
            <w:pPr>
              <w:rPr>
                <w:rFonts w:ascii="Helvetica" w:hAnsi="Helvetica" w:cs="Arial"/>
                <w:sz w:val="20"/>
                <w:szCs w:val="20"/>
              </w:rPr>
            </w:pPr>
          </w:p>
          <w:p w14:paraId="34BE212A" w14:textId="363F2157" w:rsidR="000C399E" w:rsidRPr="00301A17" w:rsidRDefault="00711CF1" w:rsidP="000C399E">
            <w:pPr>
              <w:rPr>
                <w:rFonts w:ascii="Helvetica" w:hAnsi="Helvetica" w:cs="Arial"/>
                <w:sz w:val="20"/>
                <w:szCs w:val="20"/>
              </w:rPr>
            </w:pPr>
            <w:r w:rsidRPr="00301A17">
              <w:rPr>
                <w:rFonts w:ascii="Helvetica" w:hAnsi="Helvetica" w:cs="Arial"/>
                <w:sz w:val="20"/>
                <w:szCs w:val="20"/>
              </w:rPr>
              <w:lastRenderedPageBreak/>
              <w:t>Weten</w:t>
            </w:r>
            <w:r w:rsidR="000C399E" w:rsidRPr="00301A17">
              <w:rPr>
                <w:rFonts w:ascii="Helvetica" w:hAnsi="Helvetica" w:cs="Arial"/>
                <w:sz w:val="20"/>
                <w:szCs w:val="20"/>
              </w:rPr>
              <w:t xml:space="preserve"> welke belangrijke ontwikkelingen massamedia hebben doorgemaakt.</w:t>
            </w:r>
          </w:p>
          <w:p w14:paraId="665522B1" w14:textId="77777777" w:rsidR="000C399E" w:rsidRPr="00301A17" w:rsidRDefault="000C399E" w:rsidP="000C399E">
            <w:pPr>
              <w:rPr>
                <w:rFonts w:ascii="Helvetica" w:hAnsi="Helvetica" w:cs="Arial"/>
                <w:sz w:val="20"/>
                <w:szCs w:val="20"/>
              </w:rPr>
            </w:pPr>
          </w:p>
          <w:p w14:paraId="7D0B108F" w14:textId="75B68B48" w:rsidR="000C399E" w:rsidRPr="00301A17" w:rsidRDefault="000C399E" w:rsidP="000C399E">
            <w:pPr>
              <w:rPr>
                <w:rFonts w:ascii="Helvetica" w:hAnsi="Helvetica" w:cs="Arial"/>
                <w:sz w:val="20"/>
                <w:szCs w:val="20"/>
              </w:rPr>
            </w:pPr>
            <w:r w:rsidRPr="00301A17">
              <w:rPr>
                <w:rFonts w:ascii="Helvetica" w:hAnsi="Helvetica" w:cs="Arial"/>
                <w:sz w:val="20"/>
                <w:szCs w:val="20"/>
              </w:rPr>
              <w:t>Uitleggen welke functies massamedia vervullen.</w:t>
            </w:r>
          </w:p>
          <w:p w14:paraId="65BF18A4" w14:textId="65D34979" w:rsidR="000C399E" w:rsidRPr="00301A17" w:rsidRDefault="000C399E" w:rsidP="000C399E">
            <w:pPr>
              <w:rPr>
                <w:rFonts w:ascii="Helvetica" w:hAnsi="Helvetica" w:cs="Arial"/>
                <w:sz w:val="20"/>
                <w:szCs w:val="20"/>
              </w:rPr>
            </w:pPr>
          </w:p>
          <w:p w14:paraId="4D1F069F" w14:textId="5BABA28F" w:rsidR="004C6C42" w:rsidRPr="00301A17" w:rsidRDefault="00416BE2" w:rsidP="000C399E">
            <w:pPr>
              <w:rPr>
                <w:rFonts w:ascii="Helvetica" w:hAnsi="Helvetica" w:cs="Arial"/>
                <w:sz w:val="20"/>
                <w:szCs w:val="20"/>
              </w:rPr>
            </w:pPr>
            <w:r w:rsidRPr="00301A17">
              <w:rPr>
                <w:rFonts w:ascii="Helvetica" w:hAnsi="Helvetica" w:cs="Arial"/>
                <w:sz w:val="20"/>
                <w:szCs w:val="20"/>
              </w:rPr>
              <w:t xml:space="preserve">Uitleggen </w:t>
            </w:r>
            <w:r w:rsidR="000C399E" w:rsidRPr="00301A17">
              <w:rPr>
                <w:rFonts w:ascii="Helvetica" w:hAnsi="Helvetica" w:cs="Arial"/>
                <w:sz w:val="20"/>
                <w:szCs w:val="20"/>
              </w:rPr>
              <w:t>welke rol massamedia spelen op het gebied van democratie en cultuur.</w:t>
            </w:r>
          </w:p>
        </w:tc>
        <w:tc>
          <w:tcPr>
            <w:tcW w:w="2835" w:type="dxa"/>
          </w:tcPr>
          <w:p w14:paraId="4B3A043B" w14:textId="77777777" w:rsidR="004C6C42" w:rsidRPr="00301A17" w:rsidRDefault="00843378" w:rsidP="00624ADC">
            <w:pPr>
              <w:rPr>
                <w:rFonts w:ascii="Helvetica" w:hAnsi="Helvetica" w:cs="Arial"/>
                <w:sz w:val="22"/>
              </w:rPr>
            </w:pPr>
            <w:r w:rsidRPr="00301A17">
              <w:rPr>
                <w:rFonts w:ascii="Helvetica" w:hAnsi="Helvetica" w:cs="Arial"/>
                <w:sz w:val="22"/>
              </w:rPr>
              <w:lastRenderedPageBreak/>
              <w:t>Communicatie</w:t>
            </w:r>
            <w:r w:rsidRPr="00301A17">
              <w:rPr>
                <w:rFonts w:ascii="Helvetica" w:hAnsi="Helvetica" w:cs="Arial"/>
                <w:sz w:val="22"/>
              </w:rPr>
              <w:br/>
              <w:t>Medium</w:t>
            </w:r>
            <w:r w:rsidRPr="00301A17">
              <w:rPr>
                <w:rFonts w:ascii="Helvetica" w:hAnsi="Helvetica" w:cs="Arial"/>
                <w:sz w:val="22"/>
              </w:rPr>
              <w:br/>
              <w:t>Media</w:t>
            </w:r>
          </w:p>
          <w:p w14:paraId="42EBA9F4" w14:textId="77777777" w:rsidR="00843378" w:rsidRPr="00301A17" w:rsidRDefault="00843378" w:rsidP="00624ADC">
            <w:pPr>
              <w:rPr>
                <w:rFonts w:ascii="Helvetica" w:hAnsi="Helvetica" w:cs="Arial"/>
                <w:sz w:val="22"/>
              </w:rPr>
            </w:pPr>
            <w:r w:rsidRPr="00301A17">
              <w:rPr>
                <w:rFonts w:ascii="Helvetica" w:hAnsi="Helvetica" w:cs="Arial"/>
                <w:sz w:val="22"/>
              </w:rPr>
              <w:lastRenderedPageBreak/>
              <w:t>Massamedia</w:t>
            </w:r>
            <w:r w:rsidRPr="00301A17">
              <w:rPr>
                <w:rFonts w:ascii="Helvetica" w:hAnsi="Helvetica" w:cs="Arial"/>
                <w:sz w:val="22"/>
              </w:rPr>
              <w:br/>
              <w:t>Gedrukte media</w:t>
            </w:r>
            <w:r w:rsidRPr="00301A17">
              <w:rPr>
                <w:rFonts w:ascii="Helvetica" w:hAnsi="Helvetica" w:cs="Arial"/>
                <w:sz w:val="22"/>
              </w:rPr>
              <w:br/>
              <w:t>Audiovisuele media</w:t>
            </w:r>
          </w:p>
          <w:p w14:paraId="5B3FE551" w14:textId="2C543DC4" w:rsidR="00843378" w:rsidRPr="00301A17" w:rsidRDefault="00843378" w:rsidP="00624ADC">
            <w:pPr>
              <w:rPr>
                <w:rFonts w:ascii="Helvetica" w:hAnsi="Helvetica" w:cs="Arial"/>
                <w:sz w:val="22"/>
              </w:rPr>
            </w:pPr>
            <w:r w:rsidRPr="00301A17">
              <w:rPr>
                <w:rFonts w:ascii="Helvetica" w:hAnsi="Helvetica" w:cs="Arial"/>
                <w:sz w:val="22"/>
              </w:rPr>
              <w:t>Interactieve media</w:t>
            </w:r>
          </w:p>
          <w:p w14:paraId="05764BCC" w14:textId="77777777" w:rsidR="009A0FF8" w:rsidRPr="00301A17" w:rsidRDefault="009A0FF8" w:rsidP="00687C4F">
            <w:pPr>
              <w:rPr>
                <w:rFonts w:ascii="Helvetica" w:hAnsi="Helvetica" w:cs="Arial"/>
                <w:sz w:val="22"/>
              </w:rPr>
            </w:pPr>
            <w:proofErr w:type="spellStart"/>
            <w:r w:rsidRPr="00301A17">
              <w:rPr>
                <w:rFonts w:ascii="Helvetica" w:hAnsi="Helvetica" w:cs="Arial"/>
                <w:sz w:val="22"/>
              </w:rPr>
              <w:t>Medialisering</w:t>
            </w:r>
            <w:proofErr w:type="spellEnd"/>
          </w:p>
          <w:p w14:paraId="3D61B030" w14:textId="28CAC1B7" w:rsidR="00687C4F" w:rsidRPr="00301A17" w:rsidRDefault="00687C4F" w:rsidP="00687C4F">
            <w:pPr>
              <w:rPr>
                <w:rFonts w:ascii="Helvetica" w:hAnsi="Helvetica" w:cs="Arial"/>
                <w:sz w:val="22"/>
              </w:rPr>
            </w:pPr>
            <w:r w:rsidRPr="00301A17">
              <w:rPr>
                <w:rFonts w:ascii="Helvetica" w:hAnsi="Helvetica" w:cs="Arial"/>
                <w:sz w:val="22"/>
              </w:rPr>
              <w:t>Amusementsfunctie</w:t>
            </w:r>
          </w:p>
          <w:p w14:paraId="67B10850" w14:textId="77777777" w:rsidR="00687C4F" w:rsidRPr="00301A17" w:rsidRDefault="00687C4F" w:rsidP="00687C4F">
            <w:pPr>
              <w:rPr>
                <w:rFonts w:ascii="Helvetica" w:hAnsi="Helvetica" w:cs="Arial"/>
                <w:sz w:val="22"/>
              </w:rPr>
            </w:pPr>
            <w:r w:rsidRPr="00301A17">
              <w:rPr>
                <w:rFonts w:ascii="Helvetica" w:hAnsi="Helvetica" w:cs="Arial"/>
                <w:sz w:val="22"/>
              </w:rPr>
              <w:t>Informatiefunctie</w:t>
            </w:r>
          </w:p>
          <w:p w14:paraId="36D2505C" w14:textId="262FA3AB" w:rsidR="00687C4F" w:rsidRPr="00301A17" w:rsidRDefault="00687C4F" w:rsidP="00624ADC">
            <w:pPr>
              <w:rPr>
                <w:rFonts w:ascii="Helvetica" w:hAnsi="Helvetica" w:cs="Arial"/>
                <w:sz w:val="22"/>
              </w:rPr>
            </w:pPr>
            <w:r w:rsidRPr="00301A17">
              <w:rPr>
                <w:rFonts w:ascii="Helvetica" w:hAnsi="Helvetica" w:cs="Arial"/>
                <w:sz w:val="22"/>
              </w:rPr>
              <w:t>Controlefunctie</w:t>
            </w:r>
          </w:p>
          <w:p w14:paraId="7C2FE4E5" w14:textId="77777777" w:rsidR="00843378" w:rsidRPr="00301A17" w:rsidRDefault="00843378" w:rsidP="00624ADC">
            <w:pPr>
              <w:rPr>
                <w:rFonts w:ascii="Helvetica" w:hAnsi="Helvetica" w:cs="Arial"/>
                <w:sz w:val="22"/>
              </w:rPr>
            </w:pPr>
            <w:r w:rsidRPr="00301A17">
              <w:rPr>
                <w:rFonts w:ascii="Helvetica" w:hAnsi="Helvetica" w:cs="Arial"/>
                <w:sz w:val="22"/>
              </w:rPr>
              <w:t>Socialiserende functie</w:t>
            </w:r>
            <w:r w:rsidRPr="00301A17">
              <w:rPr>
                <w:rFonts w:ascii="Helvetica" w:hAnsi="Helvetica" w:cs="Arial"/>
                <w:sz w:val="22"/>
              </w:rPr>
              <w:br/>
              <w:t>Meningsvormende functie</w:t>
            </w:r>
            <w:r w:rsidRPr="00301A17">
              <w:rPr>
                <w:rFonts w:ascii="Helvetica" w:hAnsi="Helvetica" w:cs="Arial"/>
                <w:sz w:val="22"/>
              </w:rPr>
              <w:br/>
              <w:t>Agendafunctie</w:t>
            </w:r>
          </w:p>
          <w:p w14:paraId="3A4DE14C" w14:textId="546D2911" w:rsidR="00687C4F" w:rsidRPr="00301A17" w:rsidRDefault="00687C4F" w:rsidP="00624ADC">
            <w:pPr>
              <w:rPr>
                <w:rFonts w:ascii="Helvetica" w:hAnsi="Helvetica" w:cs="Arial"/>
                <w:sz w:val="22"/>
              </w:rPr>
            </w:pPr>
            <w:r w:rsidRPr="00301A17">
              <w:rPr>
                <w:rFonts w:ascii="Helvetica" w:hAnsi="Helvetica" w:cs="Arial"/>
                <w:sz w:val="22"/>
              </w:rPr>
              <w:t>Cultuuroverdracht</w:t>
            </w:r>
          </w:p>
        </w:tc>
      </w:tr>
      <w:tr w:rsidR="00C86012" w:rsidRPr="00301A17" w14:paraId="790885E4" w14:textId="77777777" w:rsidTr="00993848">
        <w:tc>
          <w:tcPr>
            <w:tcW w:w="2835" w:type="dxa"/>
          </w:tcPr>
          <w:p w14:paraId="2EE41A7B" w14:textId="19006D69" w:rsidR="00C86012" w:rsidRPr="00301A17" w:rsidRDefault="00C86012" w:rsidP="00624ADC">
            <w:pPr>
              <w:rPr>
                <w:rFonts w:ascii="Helvetica" w:hAnsi="Helvetica" w:cs="Arial"/>
                <w:b/>
              </w:rPr>
            </w:pPr>
            <w:r w:rsidRPr="00301A17">
              <w:rPr>
                <w:rFonts w:ascii="Helvetica" w:hAnsi="Helvetica" w:cs="Arial"/>
                <w:b/>
              </w:rPr>
              <w:lastRenderedPageBreak/>
              <w:t xml:space="preserve">2. </w:t>
            </w:r>
            <w:r w:rsidR="0000591E" w:rsidRPr="00301A17">
              <w:rPr>
                <w:rFonts w:ascii="Helvetica" w:hAnsi="Helvetica" w:cs="Arial"/>
                <w:b/>
              </w:rPr>
              <w:t>Mediapluriformiteit</w:t>
            </w:r>
          </w:p>
        </w:tc>
        <w:tc>
          <w:tcPr>
            <w:tcW w:w="4252" w:type="dxa"/>
          </w:tcPr>
          <w:p w14:paraId="6C471EDE" w14:textId="77777777" w:rsidR="000C399E" w:rsidRPr="00301A17" w:rsidRDefault="000C399E" w:rsidP="000C399E">
            <w:pPr>
              <w:rPr>
                <w:rFonts w:ascii="Helvetica" w:hAnsi="Helvetica"/>
                <w:sz w:val="20"/>
                <w:szCs w:val="20"/>
              </w:rPr>
            </w:pPr>
            <w:r w:rsidRPr="00301A17">
              <w:rPr>
                <w:rFonts w:ascii="Helvetica" w:hAnsi="Helvetica" w:cs="Arial"/>
                <w:sz w:val="20"/>
                <w:szCs w:val="20"/>
              </w:rPr>
              <w:t xml:space="preserve">ML2/K/7 </w:t>
            </w:r>
            <w:r w:rsidRPr="00301A17">
              <w:rPr>
                <w:rFonts w:ascii="Helvetica" w:hAnsi="Helvetica"/>
                <w:color w:val="000000"/>
                <w:sz w:val="20"/>
                <w:szCs w:val="20"/>
                <w:shd w:val="clear" w:color="auto" w:fill="FFFFFF"/>
              </w:rPr>
              <w:t>Informatie vergelijken van verschillende media en verschillen daarin herkennen en verklaren.</w:t>
            </w:r>
          </w:p>
          <w:p w14:paraId="0376D33F" w14:textId="77777777" w:rsidR="000C399E" w:rsidRPr="00301A17" w:rsidRDefault="000C399E" w:rsidP="00624ADC">
            <w:pPr>
              <w:rPr>
                <w:rFonts w:ascii="Helvetica" w:hAnsi="Helvetica" w:cs="Arial"/>
                <w:sz w:val="20"/>
                <w:szCs w:val="20"/>
              </w:rPr>
            </w:pPr>
          </w:p>
          <w:p w14:paraId="7FD8A504" w14:textId="78C04FBC" w:rsidR="000C399E" w:rsidRPr="00301A17" w:rsidRDefault="00E8284D" w:rsidP="00624ADC">
            <w:pPr>
              <w:rPr>
                <w:rFonts w:ascii="Helvetica" w:hAnsi="Helvetica" w:cs="Arial"/>
                <w:sz w:val="20"/>
                <w:szCs w:val="20"/>
              </w:rPr>
            </w:pPr>
            <w:r w:rsidRPr="00301A17">
              <w:rPr>
                <w:rFonts w:ascii="Helvetica" w:hAnsi="Helvetica" w:cs="Arial"/>
                <w:sz w:val="20"/>
                <w:szCs w:val="20"/>
              </w:rPr>
              <w:t xml:space="preserve">ML2/V/1 </w:t>
            </w:r>
            <w:r w:rsidR="000C399E" w:rsidRPr="00301A17">
              <w:rPr>
                <w:rFonts w:ascii="Helvetica" w:hAnsi="Helvetica" w:cs="Arial"/>
                <w:sz w:val="20"/>
                <w:szCs w:val="20"/>
              </w:rPr>
              <w:t>1.5 De kandidaat kan de volgende aspecten van de rol die media vervullen ten aanzien van het vraagstuk noemen, herkennen, beschrijven en toepassen.</w:t>
            </w:r>
          </w:p>
        </w:tc>
        <w:tc>
          <w:tcPr>
            <w:tcW w:w="4252" w:type="dxa"/>
          </w:tcPr>
          <w:p w14:paraId="7DB7BB54" w14:textId="770A51AC" w:rsidR="000C399E" w:rsidRPr="00301A17" w:rsidRDefault="000C399E" w:rsidP="000C399E">
            <w:pPr>
              <w:rPr>
                <w:rFonts w:ascii="Helvetica" w:hAnsi="Helvetica" w:cs="Arial"/>
                <w:sz w:val="20"/>
                <w:szCs w:val="20"/>
              </w:rPr>
            </w:pPr>
            <w:r w:rsidRPr="00301A17">
              <w:rPr>
                <w:rFonts w:ascii="Helvetica" w:hAnsi="Helvetica" w:cs="Arial"/>
                <w:sz w:val="20"/>
                <w:szCs w:val="20"/>
              </w:rPr>
              <w:t>Uitleggen wat de rol is van de overheid op het gebied van massamedia.</w:t>
            </w:r>
          </w:p>
          <w:p w14:paraId="61EC31E3" w14:textId="77777777" w:rsidR="000C399E" w:rsidRPr="00301A17" w:rsidRDefault="000C399E" w:rsidP="000C399E">
            <w:pPr>
              <w:rPr>
                <w:rFonts w:ascii="Helvetica" w:hAnsi="Helvetica" w:cs="Arial"/>
                <w:sz w:val="20"/>
                <w:szCs w:val="20"/>
              </w:rPr>
            </w:pPr>
          </w:p>
          <w:p w14:paraId="0C9A86C5" w14:textId="3D42BBCA" w:rsidR="000C399E" w:rsidRPr="00301A17" w:rsidRDefault="000C399E" w:rsidP="000C399E">
            <w:pPr>
              <w:rPr>
                <w:rFonts w:ascii="Helvetica" w:hAnsi="Helvetica" w:cs="Arial"/>
                <w:sz w:val="20"/>
                <w:szCs w:val="20"/>
              </w:rPr>
            </w:pPr>
            <w:r w:rsidRPr="00301A17">
              <w:rPr>
                <w:rFonts w:ascii="Helvetica" w:hAnsi="Helvetica" w:cs="Arial"/>
                <w:sz w:val="20"/>
                <w:szCs w:val="20"/>
              </w:rPr>
              <w:t>Uitleggen wat het verschil is tussen de Nederlandse publieke omroep en commerciële media.</w:t>
            </w:r>
          </w:p>
          <w:p w14:paraId="442B048E" w14:textId="77777777" w:rsidR="000C399E" w:rsidRPr="00301A17" w:rsidRDefault="000C399E" w:rsidP="000C399E">
            <w:pPr>
              <w:rPr>
                <w:rFonts w:ascii="Helvetica" w:hAnsi="Helvetica" w:cs="Arial"/>
                <w:sz w:val="20"/>
                <w:szCs w:val="20"/>
              </w:rPr>
            </w:pPr>
          </w:p>
          <w:p w14:paraId="1F30F3C8" w14:textId="415AA310" w:rsidR="000C399E" w:rsidRPr="00301A17" w:rsidRDefault="000C399E" w:rsidP="000C399E">
            <w:pPr>
              <w:rPr>
                <w:rFonts w:ascii="Helvetica" w:hAnsi="Helvetica" w:cs="Arial"/>
                <w:sz w:val="20"/>
                <w:szCs w:val="20"/>
              </w:rPr>
            </w:pPr>
            <w:r w:rsidRPr="00301A17">
              <w:rPr>
                <w:rFonts w:ascii="Helvetica" w:hAnsi="Helvetica" w:cs="Arial"/>
                <w:sz w:val="20"/>
                <w:szCs w:val="20"/>
              </w:rPr>
              <w:t>Weten welke commerciële belangen media hebben.</w:t>
            </w:r>
          </w:p>
          <w:p w14:paraId="4D2E70BB" w14:textId="77777777" w:rsidR="000C399E" w:rsidRPr="00301A17" w:rsidRDefault="000C399E" w:rsidP="000C399E">
            <w:pPr>
              <w:rPr>
                <w:rFonts w:ascii="Helvetica" w:hAnsi="Helvetica" w:cs="Arial"/>
                <w:sz w:val="20"/>
                <w:szCs w:val="20"/>
              </w:rPr>
            </w:pPr>
          </w:p>
          <w:p w14:paraId="353F7D78" w14:textId="34050CAF" w:rsidR="004C6C42" w:rsidRPr="00301A17" w:rsidRDefault="000C399E" w:rsidP="000C399E">
            <w:pPr>
              <w:rPr>
                <w:rFonts w:ascii="Helvetica" w:hAnsi="Helvetica" w:cs="Arial"/>
                <w:sz w:val="20"/>
                <w:szCs w:val="20"/>
              </w:rPr>
            </w:pPr>
            <w:r w:rsidRPr="00301A17">
              <w:rPr>
                <w:rFonts w:ascii="Helvetica" w:hAnsi="Helvetica" w:cs="Arial"/>
                <w:sz w:val="20"/>
                <w:szCs w:val="20"/>
              </w:rPr>
              <w:t>Weten welke verschillen media hebben op het gebied van vorm, doelgroep en inhoud.</w:t>
            </w:r>
          </w:p>
        </w:tc>
        <w:tc>
          <w:tcPr>
            <w:tcW w:w="2835" w:type="dxa"/>
          </w:tcPr>
          <w:p w14:paraId="17F4D209" w14:textId="77777777" w:rsidR="004C6C42" w:rsidRPr="00301A17" w:rsidRDefault="00843378" w:rsidP="00624ADC">
            <w:pPr>
              <w:rPr>
                <w:rFonts w:ascii="Helvetica" w:hAnsi="Helvetica" w:cs="Arial"/>
                <w:sz w:val="22"/>
              </w:rPr>
            </w:pPr>
            <w:r w:rsidRPr="00301A17">
              <w:rPr>
                <w:rFonts w:ascii="Helvetica" w:hAnsi="Helvetica" w:cs="Arial"/>
                <w:sz w:val="22"/>
              </w:rPr>
              <w:t>Pluriformiteit</w:t>
            </w:r>
            <w:r w:rsidRPr="00301A17">
              <w:rPr>
                <w:rFonts w:ascii="Helvetica" w:hAnsi="Helvetica" w:cs="Arial"/>
                <w:sz w:val="22"/>
              </w:rPr>
              <w:br/>
              <w:t>Persvrijheid</w:t>
            </w:r>
          </w:p>
          <w:p w14:paraId="6E44E88D" w14:textId="77777777" w:rsidR="00843378" w:rsidRPr="00301A17" w:rsidRDefault="00843378" w:rsidP="00624ADC">
            <w:pPr>
              <w:rPr>
                <w:rFonts w:ascii="Helvetica" w:hAnsi="Helvetica" w:cs="Arial"/>
                <w:sz w:val="22"/>
              </w:rPr>
            </w:pPr>
            <w:r w:rsidRPr="00301A17">
              <w:rPr>
                <w:rFonts w:ascii="Helvetica" w:hAnsi="Helvetica" w:cs="Arial"/>
                <w:sz w:val="22"/>
              </w:rPr>
              <w:t>Commercieel</w:t>
            </w:r>
            <w:r w:rsidRPr="00301A17">
              <w:rPr>
                <w:rFonts w:ascii="Helvetica" w:hAnsi="Helvetica" w:cs="Arial"/>
                <w:sz w:val="22"/>
              </w:rPr>
              <w:br/>
              <w:t>Publieke omroep</w:t>
            </w:r>
          </w:p>
          <w:p w14:paraId="3D0B7E32" w14:textId="77777777" w:rsidR="00687C4F" w:rsidRPr="00301A17" w:rsidRDefault="00687C4F" w:rsidP="00624ADC">
            <w:pPr>
              <w:rPr>
                <w:rFonts w:ascii="Helvetica" w:hAnsi="Helvetica" w:cs="Arial"/>
                <w:sz w:val="22"/>
              </w:rPr>
            </w:pPr>
            <w:r w:rsidRPr="00301A17">
              <w:rPr>
                <w:rFonts w:ascii="Helvetica" w:hAnsi="Helvetica" w:cs="Arial"/>
                <w:sz w:val="22"/>
              </w:rPr>
              <w:t>Doelgroep</w:t>
            </w:r>
          </w:p>
          <w:p w14:paraId="5FBD378A" w14:textId="2EB6E687" w:rsidR="00687C4F" w:rsidRPr="00301A17" w:rsidRDefault="00687C4F" w:rsidP="00624ADC">
            <w:pPr>
              <w:rPr>
                <w:rFonts w:ascii="Helvetica" w:hAnsi="Helvetica" w:cs="Arial"/>
                <w:sz w:val="22"/>
              </w:rPr>
            </w:pPr>
            <w:r w:rsidRPr="00301A17">
              <w:rPr>
                <w:rFonts w:ascii="Helvetica" w:hAnsi="Helvetica" w:cs="Arial"/>
                <w:sz w:val="22"/>
              </w:rPr>
              <w:t>Persconcentratie</w:t>
            </w:r>
          </w:p>
        </w:tc>
      </w:tr>
      <w:tr w:rsidR="00C86012" w:rsidRPr="00301A17" w14:paraId="738A9326" w14:textId="77777777" w:rsidTr="00993848">
        <w:tc>
          <w:tcPr>
            <w:tcW w:w="2835" w:type="dxa"/>
          </w:tcPr>
          <w:p w14:paraId="57057716" w14:textId="28AFF41A" w:rsidR="00C86012" w:rsidRPr="00301A17" w:rsidRDefault="00C86012" w:rsidP="00624ADC">
            <w:pPr>
              <w:rPr>
                <w:rFonts w:ascii="Helvetica" w:hAnsi="Helvetica" w:cs="Arial"/>
                <w:b/>
              </w:rPr>
            </w:pPr>
            <w:r w:rsidRPr="00301A17">
              <w:rPr>
                <w:rFonts w:ascii="Helvetica" w:hAnsi="Helvetica" w:cs="Arial"/>
                <w:b/>
              </w:rPr>
              <w:t xml:space="preserve">3. </w:t>
            </w:r>
            <w:r w:rsidR="0000591E" w:rsidRPr="00301A17">
              <w:rPr>
                <w:rFonts w:ascii="Helvetica" w:hAnsi="Helvetica" w:cs="Arial"/>
                <w:b/>
              </w:rPr>
              <w:t>N</w:t>
            </w:r>
            <w:r w:rsidR="00F51430" w:rsidRPr="00301A17">
              <w:rPr>
                <w:rFonts w:ascii="Helvetica" w:hAnsi="Helvetica" w:cs="Arial"/>
                <w:b/>
              </w:rPr>
              <w:t>i</w:t>
            </w:r>
            <w:r w:rsidR="0000591E" w:rsidRPr="00301A17">
              <w:rPr>
                <w:rFonts w:ascii="Helvetica" w:hAnsi="Helvetica" w:cs="Arial"/>
                <w:b/>
              </w:rPr>
              <w:t>euwsvoorziening</w:t>
            </w:r>
          </w:p>
        </w:tc>
        <w:tc>
          <w:tcPr>
            <w:tcW w:w="4252" w:type="dxa"/>
          </w:tcPr>
          <w:p w14:paraId="0C23C36B" w14:textId="77777777" w:rsidR="000C399E" w:rsidRPr="00301A17" w:rsidRDefault="000C399E" w:rsidP="000C399E">
            <w:pPr>
              <w:rPr>
                <w:rFonts w:ascii="Helvetica" w:hAnsi="Helvetica"/>
                <w:sz w:val="20"/>
                <w:szCs w:val="20"/>
              </w:rPr>
            </w:pPr>
            <w:r w:rsidRPr="00301A17">
              <w:rPr>
                <w:rFonts w:ascii="Helvetica" w:hAnsi="Helvetica" w:cs="Arial"/>
                <w:sz w:val="20"/>
                <w:szCs w:val="20"/>
              </w:rPr>
              <w:t xml:space="preserve">ML2/K/7 </w:t>
            </w:r>
            <w:r w:rsidRPr="00301A17">
              <w:rPr>
                <w:rFonts w:ascii="Helvetica" w:hAnsi="Helvetica"/>
                <w:color w:val="000000"/>
                <w:sz w:val="20"/>
                <w:szCs w:val="20"/>
                <w:shd w:val="clear" w:color="auto" w:fill="FFFFFF"/>
              </w:rPr>
              <w:t>Nieuwsvoorziening kritisch beoordelen</w:t>
            </w:r>
          </w:p>
          <w:p w14:paraId="330F8BF1" w14:textId="38F175D6" w:rsidR="00C86012" w:rsidRPr="00301A17" w:rsidRDefault="00C86012" w:rsidP="00624ADC">
            <w:pPr>
              <w:rPr>
                <w:rFonts w:ascii="Helvetica" w:hAnsi="Helvetica" w:cs="Arial"/>
                <w:sz w:val="20"/>
                <w:szCs w:val="20"/>
              </w:rPr>
            </w:pPr>
          </w:p>
          <w:p w14:paraId="2242676A" w14:textId="1A6339EE" w:rsidR="000C399E" w:rsidRPr="00301A17" w:rsidRDefault="00E8284D" w:rsidP="00624ADC">
            <w:pPr>
              <w:rPr>
                <w:rFonts w:ascii="Helvetica" w:hAnsi="Helvetica" w:cs="Arial"/>
                <w:sz w:val="20"/>
                <w:szCs w:val="20"/>
              </w:rPr>
            </w:pPr>
            <w:r w:rsidRPr="00301A17">
              <w:rPr>
                <w:rFonts w:ascii="Helvetica" w:hAnsi="Helvetica" w:cs="Arial"/>
                <w:sz w:val="20"/>
                <w:szCs w:val="20"/>
              </w:rPr>
              <w:t xml:space="preserve">ML2/V/1 </w:t>
            </w:r>
            <w:r w:rsidR="000C399E" w:rsidRPr="00301A17">
              <w:rPr>
                <w:rFonts w:ascii="Helvetica" w:hAnsi="Helvetica" w:cs="Arial"/>
                <w:sz w:val="20"/>
                <w:szCs w:val="20"/>
              </w:rPr>
              <w:t>1.5 De kandidaat kan de volgende aspecten van de rol die media vervullen ten aanzien van het vraagstuk noemen, herkennen, beschrijven en toepassen.</w:t>
            </w:r>
          </w:p>
          <w:p w14:paraId="79564467" w14:textId="77777777" w:rsidR="000C399E" w:rsidRPr="00301A17" w:rsidRDefault="000C399E" w:rsidP="00624ADC">
            <w:pPr>
              <w:rPr>
                <w:rFonts w:ascii="Helvetica" w:hAnsi="Helvetica" w:cs="Arial"/>
                <w:sz w:val="20"/>
                <w:szCs w:val="20"/>
              </w:rPr>
            </w:pPr>
          </w:p>
          <w:p w14:paraId="07B65931" w14:textId="6BB213AF" w:rsidR="000C399E" w:rsidRPr="00301A17" w:rsidRDefault="00E8284D" w:rsidP="00624ADC">
            <w:pPr>
              <w:rPr>
                <w:rFonts w:ascii="Helvetica" w:hAnsi="Helvetica" w:cs="Arial"/>
                <w:sz w:val="20"/>
                <w:szCs w:val="20"/>
              </w:rPr>
            </w:pPr>
            <w:r w:rsidRPr="00301A17">
              <w:rPr>
                <w:rFonts w:ascii="Helvetica" w:hAnsi="Helvetica" w:cs="Arial"/>
                <w:sz w:val="20"/>
                <w:szCs w:val="20"/>
              </w:rPr>
              <w:t xml:space="preserve">ML2/V/1 </w:t>
            </w:r>
            <w:r w:rsidR="000C399E" w:rsidRPr="00301A17">
              <w:rPr>
                <w:rFonts w:ascii="Helvetica" w:hAnsi="Helvetica" w:cs="Arial"/>
                <w:sz w:val="20"/>
                <w:szCs w:val="20"/>
              </w:rPr>
              <w:t>1.7 De kandidaat kan informatiebronnen beoordelen en vergelijken met betrekking tot de vraag of deze meer of minder objectief en dus betrouwbaar zijn.</w:t>
            </w:r>
          </w:p>
        </w:tc>
        <w:tc>
          <w:tcPr>
            <w:tcW w:w="4252" w:type="dxa"/>
          </w:tcPr>
          <w:p w14:paraId="288CA85C" w14:textId="7EC753A1" w:rsidR="000C399E" w:rsidRPr="00301A17" w:rsidRDefault="000C399E" w:rsidP="000C399E">
            <w:pPr>
              <w:rPr>
                <w:rFonts w:ascii="Helvetica" w:hAnsi="Helvetica" w:cs="Arial"/>
                <w:sz w:val="20"/>
                <w:szCs w:val="20"/>
              </w:rPr>
            </w:pPr>
            <w:r w:rsidRPr="00301A17">
              <w:rPr>
                <w:rFonts w:ascii="Helvetica" w:hAnsi="Helvetica" w:cs="Arial"/>
                <w:sz w:val="20"/>
                <w:szCs w:val="20"/>
              </w:rPr>
              <w:lastRenderedPageBreak/>
              <w:t>Uitleggen hoe nieuws tot stand komt.</w:t>
            </w:r>
          </w:p>
          <w:p w14:paraId="3FE044D8" w14:textId="77777777" w:rsidR="000C399E" w:rsidRPr="00301A17" w:rsidRDefault="000C399E" w:rsidP="000C399E">
            <w:pPr>
              <w:rPr>
                <w:rFonts w:ascii="Helvetica" w:hAnsi="Helvetica" w:cs="Arial"/>
                <w:sz w:val="20"/>
                <w:szCs w:val="20"/>
              </w:rPr>
            </w:pPr>
          </w:p>
          <w:p w14:paraId="3723A93D" w14:textId="19BDE7F7" w:rsidR="000C399E" w:rsidRPr="00301A17" w:rsidRDefault="000C399E" w:rsidP="000C399E">
            <w:pPr>
              <w:rPr>
                <w:rFonts w:ascii="Helvetica" w:hAnsi="Helvetica" w:cs="Arial"/>
                <w:sz w:val="20"/>
                <w:szCs w:val="20"/>
              </w:rPr>
            </w:pPr>
            <w:r w:rsidRPr="00301A17">
              <w:rPr>
                <w:rFonts w:ascii="Helvetica" w:hAnsi="Helvetica" w:cs="Arial"/>
                <w:sz w:val="20"/>
                <w:szCs w:val="20"/>
              </w:rPr>
              <w:t>Uitleggen dat nieuws wordt geselecteerd op basis van selectieprocessen.</w:t>
            </w:r>
          </w:p>
          <w:p w14:paraId="2578ABE0" w14:textId="77777777" w:rsidR="000C399E" w:rsidRPr="00301A17" w:rsidRDefault="000C399E" w:rsidP="000C399E">
            <w:pPr>
              <w:rPr>
                <w:rFonts w:ascii="Helvetica" w:hAnsi="Helvetica" w:cs="Arial"/>
                <w:sz w:val="20"/>
                <w:szCs w:val="20"/>
              </w:rPr>
            </w:pPr>
          </w:p>
          <w:p w14:paraId="79886A3D" w14:textId="6E205E80" w:rsidR="00527342" w:rsidRPr="00301A17" w:rsidRDefault="000C399E" w:rsidP="000C399E">
            <w:pPr>
              <w:rPr>
                <w:rFonts w:ascii="Helvetica" w:hAnsi="Helvetica" w:cs="Arial"/>
                <w:sz w:val="20"/>
                <w:szCs w:val="20"/>
              </w:rPr>
            </w:pPr>
            <w:r w:rsidRPr="00301A17">
              <w:rPr>
                <w:rFonts w:ascii="Helvetica" w:hAnsi="Helvetica" w:cs="Arial"/>
                <w:sz w:val="20"/>
                <w:szCs w:val="20"/>
              </w:rPr>
              <w:t>Uitleggen hoe je kan zien dat nieuws objectief is.</w:t>
            </w:r>
          </w:p>
        </w:tc>
        <w:tc>
          <w:tcPr>
            <w:tcW w:w="2835" w:type="dxa"/>
          </w:tcPr>
          <w:p w14:paraId="0160A445" w14:textId="08BA40D8" w:rsidR="00527342" w:rsidRPr="00301A17" w:rsidRDefault="00843378" w:rsidP="00624ADC">
            <w:pPr>
              <w:rPr>
                <w:rFonts w:ascii="Helvetica" w:hAnsi="Helvetica" w:cs="Arial"/>
                <w:sz w:val="22"/>
              </w:rPr>
            </w:pPr>
            <w:r w:rsidRPr="00301A17">
              <w:rPr>
                <w:rFonts w:ascii="Helvetica" w:hAnsi="Helvetica" w:cs="Arial"/>
                <w:sz w:val="22"/>
              </w:rPr>
              <w:t>Journalisten</w:t>
            </w:r>
            <w:r w:rsidRPr="00301A17">
              <w:rPr>
                <w:rFonts w:ascii="Helvetica" w:hAnsi="Helvetica" w:cs="Arial"/>
                <w:sz w:val="22"/>
              </w:rPr>
              <w:br/>
              <w:t>Persbureau</w:t>
            </w:r>
            <w:r w:rsidRPr="00301A17">
              <w:rPr>
                <w:rFonts w:ascii="Helvetica" w:hAnsi="Helvetica" w:cs="Arial"/>
                <w:sz w:val="22"/>
              </w:rPr>
              <w:br/>
              <w:t>Verslaggevers</w:t>
            </w:r>
            <w:r w:rsidRPr="00301A17">
              <w:rPr>
                <w:rFonts w:ascii="Helvetica" w:hAnsi="Helvetica" w:cs="Arial"/>
                <w:sz w:val="22"/>
              </w:rPr>
              <w:br/>
              <w:t>Redactie</w:t>
            </w:r>
            <w:r w:rsidRPr="00301A17">
              <w:rPr>
                <w:rFonts w:ascii="Helvetica" w:hAnsi="Helvetica" w:cs="Arial"/>
                <w:sz w:val="22"/>
              </w:rPr>
              <w:br/>
              <w:t>Selectiecriteria</w:t>
            </w:r>
            <w:r w:rsidRPr="00301A17">
              <w:rPr>
                <w:rFonts w:ascii="Helvetica" w:hAnsi="Helvetica" w:cs="Arial"/>
                <w:sz w:val="22"/>
              </w:rPr>
              <w:br/>
              <w:t>Burgerjournalistiek</w:t>
            </w:r>
            <w:r w:rsidRPr="00301A17">
              <w:rPr>
                <w:rFonts w:ascii="Helvetica" w:hAnsi="Helvetica" w:cs="Arial"/>
                <w:sz w:val="22"/>
              </w:rPr>
              <w:br/>
            </w:r>
            <w:r w:rsidRPr="00301A17">
              <w:rPr>
                <w:rFonts w:ascii="Helvetica" w:hAnsi="Helvetica" w:cs="Arial"/>
                <w:sz w:val="22"/>
              </w:rPr>
              <w:lastRenderedPageBreak/>
              <w:t>Hoor en wederhoor</w:t>
            </w:r>
            <w:r w:rsidRPr="00301A17">
              <w:rPr>
                <w:rFonts w:ascii="Helvetica" w:hAnsi="Helvetica" w:cs="Arial"/>
                <w:sz w:val="22"/>
              </w:rPr>
              <w:br/>
            </w:r>
            <w:r w:rsidR="00021260" w:rsidRPr="00301A17">
              <w:rPr>
                <w:rFonts w:ascii="Helvetica" w:hAnsi="Helvetica" w:cs="Arial"/>
                <w:sz w:val="22"/>
              </w:rPr>
              <w:t>Klokkenluider</w:t>
            </w:r>
          </w:p>
        </w:tc>
      </w:tr>
      <w:tr w:rsidR="00C86012" w:rsidRPr="00301A17" w14:paraId="2DCF14E1" w14:textId="77777777" w:rsidTr="00993848">
        <w:tc>
          <w:tcPr>
            <w:tcW w:w="2835" w:type="dxa"/>
          </w:tcPr>
          <w:p w14:paraId="263C1FD4" w14:textId="7C41D296" w:rsidR="00C86012" w:rsidRPr="00301A17" w:rsidRDefault="00C86012" w:rsidP="00624ADC">
            <w:pPr>
              <w:rPr>
                <w:rFonts w:ascii="Helvetica" w:hAnsi="Helvetica" w:cs="Arial"/>
                <w:b/>
              </w:rPr>
            </w:pPr>
            <w:r w:rsidRPr="00301A17">
              <w:rPr>
                <w:rFonts w:ascii="Helvetica" w:hAnsi="Helvetica" w:cs="Arial"/>
                <w:b/>
              </w:rPr>
              <w:lastRenderedPageBreak/>
              <w:t xml:space="preserve">4. </w:t>
            </w:r>
            <w:r w:rsidR="0000591E" w:rsidRPr="00301A17">
              <w:rPr>
                <w:rFonts w:ascii="Helvetica" w:hAnsi="Helvetica" w:cs="Arial"/>
                <w:b/>
              </w:rPr>
              <w:t>Beïnvloeding</w:t>
            </w:r>
          </w:p>
        </w:tc>
        <w:tc>
          <w:tcPr>
            <w:tcW w:w="4252" w:type="dxa"/>
          </w:tcPr>
          <w:p w14:paraId="26E0C025" w14:textId="77777777" w:rsidR="000C399E" w:rsidRPr="00301A17" w:rsidRDefault="000C399E" w:rsidP="000C399E">
            <w:pPr>
              <w:rPr>
                <w:rFonts w:ascii="Helvetica" w:hAnsi="Helvetica"/>
                <w:sz w:val="20"/>
                <w:szCs w:val="20"/>
              </w:rPr>
            </w:pPr>
            <w:r w:rsidRPr="00301A17">
              <w:rPr>
                <w:rFonts w:ascii="Helvetica" w:hAnsi="Helvetica" w:cs="Arial"/>
                <w:sz w:val="20"/>
                <w:szCs w:val="20"/>
              </w:rPr>
              <w:t xml:space="preserve">ML2/K/7 </w:t>
            </w:r>
            <w:r w:rsidRPr="00301A17">
              <w:rPr>
                <w:rFonts w:ascii="Helvetica" w:hAnsi="Helvetica"/>
                <w:color w:val="000000"/>
                <w:sz w:val="20"/>
                <w:szCs w:val="20"/>
                <w:shd w:val="clear" w:color="auto" w:fill="FFFFFF"/>
              </w:rPr>
              <w:t>Benoemen wat de rol van de media is bij beeldvorming en aangeven hoe er sprake is van beïnvloeding door massamedia</w:t>
            </w:r>
          </w:p>
          <w:p w14:paraId="30DEC818" w14:textId="2E25AC7C" w:rsidR="00A751AF" w:rsidRPr="00301A17" w:rsidRDefault="00A751AF" w:rsidP="00624ADC">
            <w:pPr>
              <w:rPr>
                <w:rFonts w:ascii="Helvetica" w:hAnsi="Helvetica" w:cs="Arial"/>
                <w:sz w:val="20"/>
                <w:szCs w:val="20"/>
              </w:rPr>
            </w:pPr>
          </w:p>
          <w:p w14:paraId="7656E0FE" w14:textId="29AA1191" w:rsidR="000C399E" w:rsidRPr="00301A17" w:rsidRDefault="00E8284D" w:rsidP="00624ADC">
            <w:pPr>
              <w:rPr>
                <w:rFonts w:ascii="Helvetica" w:hAnsi="Helvetica" w:cs="Arial"/>
                <w:sz w:val="20"/>
                <w:szCs w:val="20"/>
              </w:rPr>
            </w:pPr>
            <w:r w:rsidRPr="00301A17">
              <w:rPr>
                <w:rFonts w:ascii="Helvetica" w:hAnsi="Helvetica" w:cs="Arial"/>
                <w:sz w:val="20"/>
                <w:szCs w:val="20"/>
              </w:rPr>
              <w:t xml:space="preserve">ML2/V/1 </w:t>
            </w:r>
            <w:r w:rsidR="000C399E" w:rsidRPr="00301A17">
              <w:rPr>
                <w:rFonts w:ascii="Helvetica" w:hAnsi="Helvetica" w:cs="Arial"/>
                <w:sz w:val="20"/>
                <w:szCs w:val="20"/>
              </w:rPr>
              <w:t>1.6 De kandidaat kan met voorbeelden uit informatiebronnen over het vraagstuk verduidelijken welke beeldvorming, vooroordelen en stereotypen overgedragen worden, met gebruikmaking van de begrippen selectieve perceptie en referentiekader.</w:t>
            </w:r>
          </w:p>
          <w:p w14:paraId="3D8AF6B0" w14:textId="77777777" w:rsidR="000C399E" w:rsidRPr="00301A17" w:rsidRDefault="000C399E" w:rsidP="00624ADC">
            <w:pPr>
              <w:rPr>
                <w:rFonts w:ascii="Helvetica" w:hAnsi="Helvetica" w:cs="Arial"/>
                <w:sz w:val="20"/>
                <w:szCs w:val="20"/>
              </w:rPr>
            </w:pPr>
          </w:p>
          <w:p w14:paraId="6B9DD32B" w14:textId="7C70BE37" w:rsidR="000C399E" w:rsidRPr="00301A17" w:rsidRDefault="00E8284D" w:rsidP="00624ADC">
            <w:pPr>
              <w:rPr>
                <w:rFonts w:ascii="Helvetica" w:hAnsi="Helvetica" w:cs="Arial"/>
                <w:sz w:val="20"/>
                <w:szCs w:val="20"/>
              </w:rPr>
            </w:pPr>
            <w:r w:rsidRPr="00301A17">
              <w:rPr>
                <w:rFonts w:ascii="Helvetica" w:hAnsi="Helvetica" w:cs="Arial"/>
                <w:sz w:val="20"/>
                <w:szCs w:val="20"/>
              </w:rPr>
              <w:t xml:space="preserve">ML2/V/1 </w:t>
            </w:r>
            <w:r w:rsidR="000C399E" w:rsidRPr="00301A17">
              <w:rPr>
                <w:rFonts w:ascii="Helvetica" w:hAnsi="Helvetica" w:cs="Arial"/>
                <w:sz w:val="20"/>
                <w:szCs w:val="20"/>
              </w:rPr>
              <w:t>1.8 De kandidaat kan theorieën over de beïnvloeding van mensen door de media noemen, herkennen, beschrijven en toepassen op gegeven informatiebronnen.</w:t>
            </w:r>
          </w:p>
        </w:tc>
        <w:tc>
          <w:tcPr>
            <w:tcW w:w="4252" w:type="dxa"/>
          </w:tcPr>
          <w:p w14:paraId="1857BDF4" w14:textId="21666C3F" w:rsidR="000C399E" w:rsidRPr="00301A17" w:rsidRDefault="000C399E" w:rsidP="000C399E">
            <w:pPr>
              <w:rPr>
                <w:rFonts w:ascii="Helvetica" w:hAnsi="Helvetica" w:cs="Arial"/>
                <w:sz w:val="20"/>
                <w:szCs w:val="20"/>
              </w:rPr>
            </w:pPr>
            <w:r w:rsidRPr="00301A17">
              <w:rPr>
                <w:rFonts w:ascii="Helvetica" w:hAnsi="Helvetica" w:cs="Arial"/>
                <w:sz w:val="20"/>
                <w:szCs w:val="20"/>
              </w:rPr>
              <w:t>Weten hoe je vooroordelen en stereotypering kan herkennen.</w:t>
            </w:r>
          </w:p>
          <w:p w14:paraId="71536561" w14:textId="77777777" w:rsidR="000C399E" w:rsidRPr="00301A17" w:rsidRDefault="000C399E" w:rsidP="000C399E">
            <w:pPr>
              <w:rPr>
                <w:rFonts w:ascii="Helvetica" w:hAnsi="Helvetica" w:cs="Arial"/>
                <w:sz w:val="20"/>
                <w:szCs w:val="20"/>
              </w:rPr>
            </w:pPr>
          </w:p>
          <w:p w14:paraId="791EE758" w14:textId="276538CB" w:rsidR="000C399E" w:rsidRPr="00301A17" w:rsidRDefault="000C399E" w:rsidP="000C399E">
            <w:pPr>
              <w:rPr>
                <w:rFonts w:ascii="Helvetica" w:hAnsi="Helvetica" w:cs="Arial"/>
                <w:sz w:val="20"/>
                <w:szCs w:val="20"/>
              </w:rPr>
            </w:pPr>
            <w:r w:rsidRPr="00301A17">
              <w:rPr>
                <w:rFonts w:ascii="Helvetica" w:hAnsi="Helvetica" w:cs="Arial"/>
                <w:sz w:val="20"/>
                <w:szCs w:val="20"/>
              </w:rPr>
              <w:t>Uitleggen dat massamedia niet altijd de werkelijkheid in beeld brengen.</w:t>
            </w:r>
          </w:p>
          <w:p w14:paraId="714095A4" w14:textId="77777777" w:rsidR="000C399E" w:rsidRPr="00301A17" w:rsidRDefault="000C399E" w:rsidP="000C399E">
            <w:pPr>
              <w:rPr>
                <w:rFonts w:ascii="Helvetica" w:hAnsi="Helvetica" w:cs="Arial"/>
                <w:sz w:val="20"/>
                <w:szCs w:val="20"/>
              </w:rPr>
            </w:pPr>
          </w:p>
          <w:p w14:paraId="20BAF995" w14:textId="6F879FEA" w:rsidR="00527342" w:rsidRPr="00301A17" w:rsidRDefault="000C399E" w:rsidP="000C399E">
            <w:pPr>
              <w:rPr>
                <w:rFonts w:ascii="Helvetica" w:hAnsi="Helvetica" w:cs="Arial"/>
                <w:sz w:val="20"/>
                <w:szCs w:val="20"/>
              </w:rPr>
            </w:pPr>
            <w:r w:rsidRPr="00301A17">
              <w:rPr>
                <w:rFonts w:ascii="Helvetica" w:hAnsi="Helvetica" w:cs="Arial"/>
                <w:sz w:val="20"/>
                <w:szCs w:val="20"/>
              </w:rPr>
              <w:t>Uitleggen welke beïnvloedingstheorieën er zijn.</w:t>
            </w:r>
          </w:p>
        </w:tc>
        <w:tc>
          <w:tcPr>
            <w:tcW w:w="2835" w:type="dxa"/>
          </w:tcPr>
          <w:p w14:paraId="2B604EA2" w14:textId="77777777" w:rsidR="00687C4F" w:rsidRPr="00301A17" w:rsidRDefault="00843378" w:rsidP="00624ADC">
            <w:pPr>
              <w:rPr>
                <w:rFonts w:ascii="Helvetica" w:hAnsi="Helvetica" w:cs="Arial"/>
                <w:sz w:val="22"/>
              </w:rPr>
            </w:pPr>
            <w:r w:rsidRPr="00301A17">
              <w:rPr>
                <w:rFonts w:ascii="Helvetica" w:hAnsi="Helvetica" w:cs="Arial"/>
                <w:sz w:val="22"/>
              </w:rPr>
              <w:t>Beeldvorming</w:t>
            </w:r>
          </w:p>
          <w:p w14:paraId="21E6B7B7" w14:textId="77777777" w:rsidR="00687C4F" w:rsidRPr="00301A17" w:rsidRDefault="00687C4F" w:rsidP="00624ADC">
            <w:pPr>
              <w:rPr>
                <w:rFonts w:ascii="Helvetica" w:hAnsi="Helvetica" w:cs="Arial"/>
                <w:sz w:val="22"/>
              </w:rPr>
            </w:pPr>
            <w:r w:rsidRPr="00301A17">
              <w:rPr>
                <w:rFonts w:ascii="Helvetica" w:hAnsi="Helvetica" w:cs="Arial"/>
                <w:sz w:val="22"/>
              </w:rPr>
              <w:t>Stereotype</w:t>
            </w:r>
          </w:p>
          <w:p w14:paraId="72486222" w14:textId="0FCA6D1B" w:rsidR="00527342" w:rsidRPr="00301A17" w:rsidRDefault="00687C4F" w:rsidP="00624ADC">
            <w:pPr>
              <w:rPr>
                <w:rFonts w:ascii="Helvetica" w:hAnsi="Helvetica" w:cs="Arial"/>
                <w:sz w:val="22"/>
              </w:rPr>
            </w:pPr>
            <w:r w:rsidRPr="00301A17">
              <w:rPr>
                <w:rFonts w:ascii="Helvetica" w:hAnsi="Helvetica" w:cs="Arial"/>
                <w:sz w:val="22"/>
              </w:rPr>
              <w:t>Vooroordeel</w:t>
            </w:r>
            <w:r w:rsidR="00843378" w:rsidRPr="00301A17">
              <w:rPr>
                <w:rFonts w:ascii="Helvetica" w:hAnsi="Helvetica" w:cs="Arial"/>
                <w:sz w:val="22"/>
              </w:rPr>
              <w:br/>
              <w:t>Referentiekader</w:t>
            </w:r>
            <w:r w:rsidR="00843378" w:rsidRPr="00301A17">
              <w:rPr>
                <w:rFonts w:ascii="Helvetica" w:hAnsi="Helvetica" w:cs="Arial"/>
                <w:sz w:val="22"/>
              </w:rPr>
              <w:br/>
              <w:t>Indoctrinatie</w:t>
            </w:r>
          </w:p>
          <w:p w14:paraId="5D234887" w14:textId="48EC71AF" w:rsidR="00843378" w:rsidRPr="00301A17" w:rsidRDefault="00843378" w:rsidP="00624ADC">
            <w:pPr>
              <w:rPr>
                <w:rFonts w:ascii="Helvetica" w:hAnsi="Helvetica" w:cs="Arial"/>
                <w:sz w:val="22"/>
              </w:rPr>
            </w:pPr>
            <w:r w:rsidRPr="00301A17">
              <w:rPr>
                <w:rFonts w:ascii="Helvetica" w:hAnsi="Helvetica" w:cs="Arial"/>
                <w:sz w:val="22"/>
              </w:rPr>
              <w:t>Manipulatie</w:t>
            </w:r>
          </w:p>
          <w:p w14:paraId="0BB62657" w14:textId="0E59A316" w:rsidR="00843378" w:rsidRPr="00301A17" w:rsidRDefault="00843378" w:rsidP="00624ADC">
            <w:pPr>
              <w:rPr>
                <w:rFonts w:ascii="Helvetica" w:hAnsi="Helvetica" w:cs="Arial"/>
                <w:sz w:val="22"/>
              </w:rPr>
            </w:pPr>
            <w:r w:rsidRPr="00301A17">
              <w:rPr>
                <w:rFonts w:ascii="Helvetica" w:hAnsi="Helvetica" w:cs="Arial"/>
                <w:sz w:val="22"/>
              </w:rPr>
              <w:t>Injectienaaldtheorie</w:t>
            </w:r>
          </w:p>
          <w:p w14:paraId="169ECB4A" w14:textId="6AE035A6" w:rsidR="00843378" w:rsidRPr="00301A17" w:rsidRDefault="00843378" w:rsidP="00624ADC">
            <w:pPr>
              <w:rPr>
                <w:rFonts w:ascii="Helvetica" w:hAnsi="Helvetica" w:cs="Arial"/>
                <w:sz w:val="22"/>
              </w:rPr>
            </w:pPr>
            <w:r w:rsidRPr="00301A17">
              <w:rPr>
                <w:rFonts w:ascii="Helvetica" w:hAnsi="Helvetica" w:cs="Arial"/>
                <w:sz w:val="22"/>
              </w:rPr>
              <w:t>Agendatheorie</w:t>
            </w:r>
          </w:p>
          <w:p w14:paraId="422A2402" w14:textId="77777777" w:rsidR="00021260" w:rsidRPr="00301A17" w:rsidRDefault="00843378" w:rsidP="00624ADC">
            <w:pPr>
              <w:rPr>
                <w:rFonts w:ascii="Helvetica" w:hAnsi="Helvetica" w:cs="Arial"/>
                <w:sz w:val="22"/>
              </w:rPr>
            </w:pPr>
            <w:proofErr w:type="spellStart"/>
            <w:r w:rsidRPr="00301A17">
              <w:rPr>
                <w:rFonts w:ascii="Helvetica" w:hAnsi="Helvetica" w:cs="Arial"/>
                <w:sz w:val="22"/>
              </w:rPr>
              <w:t>Framingtheorie</w:t>
            </w:r>
            <w:proofErr w:type="spellEnd"/>
          </w:p>
          <w:p w14:paraId="1DBEAE9F" w14:textId="768AA572" w:rsidR="00843378" w:rsidRPr="00301A17" w:rsidRDefault="00021260" w:rsidP="00624ADC">
            <w:pPr>
              <w:rPr>
                <w:rFonts w:ascii="Helvetica" w:hAnsi="Helvetica" w:cs="Arial"/>
                <w:sz w:val="22"/>
              </w:rPr>
            </w:pPr>
            <w:r w:rsidRPr="00301A17">
              <w:rPr>
                <w:rFonts w:ascii="Helvetica" w:hAnsi="Helvetica" w:cs="Arial"/>
                <w:sz w:val="22"/>
              </w:rPr>
              <w:t>Framing</w:t>
            </w:r>
            <w:r w:rsidR="00843378" w:rsidRPr="00301A17">
              <w:rPr>
                <w:rFonts w:ascii="Helvetica" w:hAnsi="Helvetica" w:cs="Arial"/>
                <w:sz w:val="22"/>
              </w:rPr>
              <w:br/>
              <w:t>Theorie van de selectieve perceptie</w:t>
            </w:r>
          </w:p>
          <w:p w14:paraId="72596EC1" w14:textId="6FCD9A80" w:rsidR="00843378" w:rsidRPr="00301A17" w:rsidRDefault="00843378" w:rsidP="00624ADC">
            <w:pPr>
              <w:rPr>
                <w:rFonts w:ascii="Helvetica" w:hAnsi="Helvetica" w:cs="Arial"/>
                <w:sz w:val="22"/>
              </w:rPr>
            </w:pPr>
            <w:r w:rsidRPr="00301A17">
              <w:rPr>
                <w:rFonts w:ascii="Helvetica" w:hAnsi="Helvetica" w:cs="Arial"/>
                <w:sz w:val="22"/>
              </w:rPr>
              <w:t>Selectieve waarneming</w:t>
            </w:r>
          </w:p>
          <w:p w14:paraId="40057E67" w14:textId="73F146E9" w:rsidR="00843378" w:rsidRPr="00301A17" w:rsidRDefault="00843378" w:rsidP="00624ADC">
            <w:pPr>
              <w:rPr>
                <w:rFonts w:ascii="Helvetica" w:hAnsi="Helvetica" w:cs="Arial"/>
                <w:sz w:val="22"/>
              </w:rPr>
            </w:pPr>
          </w:p>
        </w:tc>
      </w:tr>
    </w:tbl>
    <w:p w14:paraId="6ED80E57" w14:textId="65888DA0" w:rsidR="00021D95" w:rsidRPr="00301A17" w:rsidRDefault="00021D95" w:rsidP="00D01D6B">
      <w:pPr>
        <w:rPr>
          <w:rFonts w:ascii="Helvetica" w:eastAsiaTheme="majorEastAsia" w:hAnsi="Helvetica" w:cstheme="majorBidi"/>
          <w:b/>
          <w:color w:val="000000" w:themeColor="text1"/>
          <w:sz w:val="32"/>
          <w:szCs w:val="32"/>
        </w:rPr>
      </w:pPr>
    </w:p>
    <w:p w14:paraId="2F951375" w14:textId="77777777" w:rsidR="00021D95" w:rsidRPr="00770F71" w:rsidRDefault="00021D95" w:rsidP="00021D95">
      <w:pPr>
        <w:pStyle w:val="Kop1"/>
        <w:rPr>
          <w:rFonts w:ascii="Helvetica" w:hAnsi="Helvetica"/>
          <w:b/>
          <w:color w:val="000000" w:themeColor="text1"/>
          <w:sz w:val="28"/>
          <w:szCs w:val="28"/>
        </w:rPr>
      </w:pPr>
      <w:r w:rsidRPr="00770F71">
        <w:rPr>
          <w:rFonts w:ascii="Helvetica" w:hAnsi="Helvetica"/>
          <w:b/>
          <w:color w:val="000000" w:themeColor="text1"/>
          <w:sz w:val="28"/>
          <w:szCs w:val="28"/>
        </w:rPr>
        <w:t>Politiek en beleid</w:t>
      </w:r>
    </w:p>
    <w:p w14:paraId="05183770" w14:textId="77777777" w:rsidR="00021D95" w:rsidRPr="00301A17" w:rsidRDefault="00021D95" w:rsidP="00021D95">
      <w:pPr>
        <w:spacing w:line="276" w:lineRule="auto"/>
        <w:rPr>
          <w:rFonts w:ascii="Helvetica" w:hAnsi="Helvetica"/>
        </w:rPr>
      </w:pPr>
    </w:p>
    <w:tbl>
      <w:tblPr>
        <w:tblStyle w:val="Tabelraster"/>
        <w:tblW w:w="14174" w:type="dxa"/>
        <w:tblCellMar>
          <w:top w:w="142" w:type="dxa"/>
          <w:bottom w:w="142" w:type="dxa"/>
        </w:tblCellMar>
        <w:tblLook w:val="04A0" w:firstRow="1" w:lastRow="0" w:firstColumn="1" w:lastColumn="0" w:noHBand="0" w:noVBand="1"/>
      </w:tblPr>
      <w:tblGrid>
        <w:gridCol w:w="2835"/>
        <w:gridCol w:w="4252"/>
        <w:gridCol w:w="4252"/>
        <w:gridCol w:w="2835"/>
      </w:tblGrid>
      <w:tr w:rsidR="00021D95" w:rsidRPr="00301A17" w14:paraId="050C04D7" w14:textId="77777777" w:rsidTr="00274DDC">
        <w:trPr>
          <w:trHeight w:val="391"/>
        </w:trPr>
        <w:tc>
          <w:tcPr>
            <w:tcW w:w="2835" w:type="dxa"/>
            <w:vAlign w:val="center"/>
          </w:tcPr>
          <w:p w14:paraId="0D13858E" w14:textId="77777777" w:rsidR="00021D95" w:rsidRPr="00301A17" w:rsidRDefault="00021D95" w:rsidP="00274DDC">
            <w:pPr>
              <w:rPr>
                <w:rFonts w:ascii="Helvetica" w:hAnsi="Helvetica" w:cs="Arial"/>
                <w:b/>
              </w:rPr>
            </w:pPr>
            <w:r w:rsidRPr="00301A17">
              <w:rPr>
                <w:rFonts w:ascii="Helvetica" w:hAnsi="Helvetica" w:cs="Arial"/>
                <w:b/>
              </w:rPr>
              <w:t>Les</w:t>
            </w:r>
          </w:p>
        </w:tc>
        <w:tc>
          <w:tcPr>
            <w:tcW w:w="4252" w:type="dxa"/>
            <w:vAlign w:val="center"/>
          </w:tcPr>
          <w:p w14:paraId="40F73F19" w14:textId="77777777" w:rsidR="00021D95" w:rsidRPr="00301A17" w:rsidRDefault="00021D95" w:rsidP="00274DDC">
            <w:pPr>
              <w:rPr>
                <w:rFonts w:ascii="Helvetica" w:hAnsi="Helvetica" w:cs="Arial"/>
                <w:b/>
                <w:sz w:val="20"/>
                <w:szCs w:val="20"/>
              </w:rPr>
            </w:pPr>
            <w:r w:rsidRPr="00301A17">
              <w:rPr>
                <w:rFonts w:ascii="Helvetica" w:hAnsi="Helvetica" w:cs="Arial"/>
                <w:b/>
              </w:rPr>
              <w:t>Onderwijsdoelen</w:t>
            </w:r>
          </w:p>
        </w:tc>
        <w:tc>
          <w:tcPr>
            <w:tcW w:w="4252" w:type="dxa"/>
            <w:vAlign w:val="center"/>
          </w:tcPr>
          <w:p w14:paraId="683C89DB" w14:textId="77777777" w:rsidR="00021D95" w:rsidRPr="00301A17" w:rsidRDefault="00021D95" w:rsidP="00274DDC">
            <w:pPr>
              <w:rPr>
                <w:rFonts w:ascii="Helvetica" w:hAnsi="Helvetica" w:cs="Arial"/>
                <w:b/>
              </w:rPr>
            </w:pPr>
            <w:r w:rsidRPr="00301A17">
              <w:rPr>
                <w:rFonts w:ascii="Helvetica" w:hAnsi="Helvetica" w:cs="Arial"/>
                <w:b/>
              </w:rPr>
              <w:t>Leerdoelen</w:t>
            </w:r>
          </w:p>
        </w:tc>
        <w:tc>
          <w:tcPr>
            <w:tcW w:w="2835" w:type="dxa"/>
            <w:vAlign w:val="center"/>
          </w:tcPr>
          <w:p w14:paraId="75818659" w14:textId="77777777" w:rsidR="00021D95" w:rsidRPr="00301A17" w:rsidRDefault="00021D95" w:rsidP="00274DDC">
            <w:pPr>
              <w:rPr>
                <w:rFonts w:ascii="Helvetica" w:hAnsi="Helvetica" w:cs="Arial"/>
                <w:b/>
              </w:rPr>
            </w:pPr>
            <w:r w:rsidRPr="00301A17">
              <w:rPr>
                <w:rFonts w:ascii="Helvetica" w:hAnsi="Helvetica" w:cs="Arial"/>
                <w:b/>
              </w:rPr>
              <w:t>Begrippen</w:t>
            </w:r>
          </w:p>
        </w:tc>
      </w:tr>
      <w:tr w:rsidR="00021D95" w:rsidRPr="00301A17" w14:paraId="576ED443" w14:textId="77777777" w:rsidTr="00274DDC">
        <w:tc>
          <w:tcPr>
            <w:tcW w:w="2835" w:type="dxa"/>
          </w:tcPr>
          <w:p w14:paraId="39224D00" w14:textId="77777777" w:rsidR="00021D95" w:rsidRPr="00301A17" w:rsidRDefault="00021D95" w:rsidP="00274DDC">
            <w:pPr>
              <w:rPr>
                <w:rFonts w:ascii="Helvetica" w:hAnsi="Helvetica" w:cs="Arial"/>
                <w:b/>
              </w:rPr>
            </w:pPr>
            <w:r w:rsidRPr="00301A17">
              <w:rPr>
                <w:rFonts w:ascii="Helvetica" w:hAnsi="Helvetica" w:cs="Arial"/>
                <w:b/>
              </w:rPr>
              <w:t>1. Wie bestuurt ons land?</w:t>
            </w:r>
          </w:p>
        </w:tc>
        <w:tc>
          <w:tcPr>
            <w:tcW w:w="4252" w:type="dxa"/>
          </w:tcPr>
          <w:p w14:paraId="73F0C8DF"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4.1.1 De kandidaat kent/weet de rol die de overheid speelt op verschillende terreinen.</w:t>
            </w:r>
          </w:p>
          <w:p w14:paraId="775704F9" w14:textId="77777777" w:rsidR="00021D95" w:rsidRPr="00301A17" w:rsidRDefault="00021D95" w:rsidP="00274DDC">
            <w:pPr>
              <w:rPr>
                <w:rFonts w:ascii="Helvetica" w:hAnsi="Helvetica" w:cs="Arial"/>
                <w:sz w:val="20"/>
                <w:szCs w:val="20"/>
              </w:rPr>
            </w:pPr>
          </w:p>
          <w:p w14:paraId="6066CF4C"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lastRenderedPageBreak/>
              <w:t>4.1.4 De kandidaat kan de volgende kenmerken van een rechtsstaat noemen, herkennen, beschrijven en toepassen.</w:t>
            </w:r>
          </w:p>
          <w:p w14:paraId="632B86C6" w14:textId="77777777" w:rsidR="00021D95" w:rsidRPr="00301A17" w:rsidRDefault="00021D95" w:rsidP="00274DDC">
            <w:pPr>
              <w:rPr>
                <w:rFonts w:ascii="Helvetica" w:hAnsi="Helvetica" w:cs="Arial"/>
                <w:sz w:val="20"/>
                <w:szCs w:val="20"/>
              </w:rPr>
            </w:pPr>
          </w:p>
          <w:p w14:paraId="17DE56EA"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4.1.5 De kandidaat kent/weet kenmerken van een dictatuur en kan verschillen tussen een democratie en dictatuur noemen, herkennen, beschrijven en toepassen.</w:t>
            </w:r>
          </w:p>
          <w:p w14:paraId="47B90196" w14:textId="77777777" w:rsidR="00021D95" w:rsidRPr="00301A17" w:rsidRDefault="00021D95" w:rsidP="00274DDC">
            <w:pPr>
              <w:rPr>
                <w:rFonts w:ascii="Helvetica" w:hAnsi="Helvetica" w:cs="Arial"/>
                <w:sz w:val="20"/>
                <w:szCs w:val="20"/>
              </w:rPr>
            </w:pPr>
          </w:p>
        </w:tc>
        <w:tc>
          <w:tcPr>
            <w:tcW w:w="4252" w:type="dxa"/>
          </w:tcPr>
          <w:p w14:paraId="1F7EA246"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lastRenderedPageBreak/>
              <w:t>Weten welke rol de overheid op verschillende terreinen speelt.</w:t>
            </w:r>
          </w:p>
          <w:p w14:paraId="5824158B" w14:textId="77777777" w:rsidR="00021D95" w:rsidRPr="00301A17" w:rsidRDefault="00021D95" w:rsidP="00274DDC">
            <w:pPr>
              <w:rPr>
                <w:rFonts w:ascii="Helvetica" w:hAnsi="Helvetica" w:cs="Arial"/>
                <w:sz w:val="20"/>
                <w:szCs w:val="20"/>
              </w:rPr>
            </w:pPr>
          </w:p>
          <w:p w14:paraId="7B5B6596"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lastRenderedPageBreak/>
              <w:t>Uitleggen welke kenmerken een rechtsstaat heeft.</w:t>
            </w:r>
          </w:p>
          <w:p w14:paraId="7C552180" w14:textId="77777777" w:rsidR="00021D95" w:rsidRPr="00301A17" w:rsidRDefault="00021D95" w:rsidP="00274DDC">
            <w:pPr>
              <w:rPr>
                <w:rFonts w:ascii="Helvetica" w:hAnsi="Helvetica" w:cs="Arial"/>
                <w:sz w:val="20"/>
                <w:szCs w:val="20"/>
              </w:rPr>
            </w:pPr>
          </w:p>
          <w:p w14:paraId="68F32EFF"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welke kenmerken een dictatuur heeft en de verschillen tussen een democratie en dictatuur uitleggen.</w:t>
            </w:r>
          </w:p>
        </w:tc>
        <w:tc>
          <w:tcPr>
            <w:tcW w:w="2835" w:type="dxa"/>
          </w:tcPr>
          <w:p w14:paraId="0126DD8F" w14:textId="77777777" w:rsidR="00021260" w:rsidRPr="00301A17" w:rsidRDefault="00021260" w:rsidP="00274DDC">
            <w:pPr>
              <w:rPr>
                <w:rFonts w:ascii="Helvetica" w:hAnsi="Helvetica" w:cs="Arial"/>
                <w:sz w:val="22"/>
              </w:rPr>
            </w:pPr>
            <w:r w:rsidRPr="00301A17">
              <w:rPr>
                <w:rFonts w:ascii="Helvetica" w:hAnsi="Helvetica" w:cs="Arial"/>
                <w:sz w:val="22"/>
              </w:rPr>
              <w:lastRenderedPageBreak/>
              <w:t>Beleid</w:t>
            </w:r>
          </w:p>
          <w:p w14:paraId="1D612D7F" w14:textId="77777777" w:rsidR="00021260" w:rsidRPr="00301A17" w:rsidRDefault="00021260" w:rsidP="00274DDC">
            <w:pPr>
              <w:rPr>
                <w:rFonts w:ascii="Helvetica" w:hAnsi="Helvetica" w:cs="Arial"/>
                <w:sz w:val="22"/>
              </w:rPr>
            </w:pPr>
            <w:r w:rsidRPr="00301A17">
              <w:rPr>
                <w:rFonts w:ascii="Helvetica" w:hAnsi="Helvetica" w:cs="Arial"/>
                <w:sz w:val="22"/>
              </w:rPr>
              <w:t>Politiek</w:t>
            </w:r>
          </w:p>
          <w:p w14:paraId="5134471E" w14:textId="4454AEFC" w:rsidR="00021D95" w:rsidRPr="00301A17" w:rsidRDefault="00AE320A" w:rsidP="00274DDC">
            <w:pPr>
              <w:rPr>
                <w:rFonts w:ascii="Helvetica" w:hAnsi="Helvetica" w:cs="Arial"/>
                <w:sz w:val="22"/>
              </w:rPr>
            </w:pPr>
            <w:r w:rsidRPr="00301A17">
              <w:rPr>
                <w:rFonts w:ascii="Helvetica" w:hAnsi="Helvetica" w:cs="Arial"/>
                <w:sz w:val="22"/>
              </w:rPr>
              <w:t>Bestuurslagen</w:t>
            </w:r>
          </w:p>
          <w:p w14:paraId="26EF8072" w14:textId="77777777" w:rsidR="00AE320A" w:rsidRPr="00301A17" w:rsidRDefault="00AE320A" w:rsidP="00274DDC">
            <w:pPr>
              <w:rPr>
                <w:rFonts w:ascii="Helvetica" w:hAnsi="Helvetica" w:cs="Arial"/>
                <w:sz w:val="22"/>
              </w:rPr>
            </w:pPr>
            <w:r w:rsidRPr="00301A17">
              <w:rPr>
                <w:rFonts w:ascii="Helvetica" w:hAnsi="Helvetica" w:cs="Arial"/>
                <w:sz w:val="22"/>
              </w:rPr>
              <w:lastRenderedPageBreak/>
              <w:t>Volksvertegenwoordigers</w:t>
            </w:r>
            <w:r w:rsidRPr="00301A17">
              <w:rPr>
                <w:rFonts w:ascii="Helvetica" w:hAnsi="Helvetica" w:cs="Arial"/>
                <w:sz w:val="22"/>
              </w:rPr>
              <w:br/>
              <w:t>Bestuurders</w:t>
            </w:r>
            <w:r w:rsidRPr="00301A17">
              <w:rPr>
                <w:rFonts w:ascii="Helvetica" w:hAnsi="Helvetica" w:cs="Arial"/>
                <w:sz w:val="22"/>
              </w:rPr>
              <w:br/>
              <w:t>Ambtenaren</w:t>
            </w:r>
            <w:r w:rsidRPr="00301A17">
              <w:rPr>
                <w:rFonts w:ascii="Helvetica" w:hAnsi="Helvetica" w:cs="Arial"/>
                <w:sz w:val="22"/>
              </w:rPr>
              <w:br/>
              <w:t>Rechtsstaat</w:t>
            </w:r>
            <w:r w:rsidRPr="00301A17">
              <w:rPr>
                <w:rFonts w:ascii="Helvetica" w:hAnsi="Helvetica" w:cs="Arial"/>
                <w:sz w:val="22"/>
              </w:rPr>
              <w:br/>
              <w:t>Machtenscheiding</w:t>
            </w:r>
            <w:r w:rsidRPr="00301A17">
              <w:rPr>
                <w:rFonts w:ascii="Helvetica" w:hAnsi="Helvetica" w:cs="Arial"/>
                <w:sz w:val="22"/>
              </w:rPr>
              <w:br/>
              <w:t>Legaliteitsbeginsel</w:t>
            </w:r>
            <w:r w:rsidRPr="00301A17">
              <w:rPr>
                <w:rFonts w:ascii="Helvetica" w:hAnsi="Helvetica" w:cs="Arial"/>
                <w:sz w:val="22"/>
              </w:rPr>
              <w:br/>
              <w:t>De wetgevende macht</w:t>
            </w:r>
            <w:r w:rsidRPr="00301A17">
              <w:rPr>
                <w:rFonts w:ascii="Helvetica" w:hAnsi="Helvetica" w:cs="Arial"/>
                <w:sz w:val="22"/>
              </w:rPr>
              <w:br/>
              <w:t>De uitvoerende macht</w:t>
            </w:r>
            <w:r w:rsidRPr="00301A17">
              <w:rPr>
                <w:rFonts w:ascii="Helvetica" w:hAnsi="Helvetica" w:cs="Arial"/>
                <w:sz w:val="22"/>
              </w:rPr>
              <w:br/>
              <w:t>De rechterlijke macht</w:t>
            </w:r>
            <w:r w:rsidRPr="00301A17">
              <w:rPr>
                <w:rFonts w:ascii="Helvetica" w:hAnsi="Helvetica" w:cs="Arial"/>
                <w:sz w:val="22"/>
              </w:rPr>
              <w:br/>
              <w:t>Democratie</w:t>
            </w:r>
          </w:p>
          <w:p w14:paraId="6162D84A" w14:textId="77777777" w:rsidR="000F5DA1" w:rsidRPr="00301A17" w:rsidRDefault="000F5DA1" w:rsidP="00274DDC">
            <w:pPr>
              <w:rPr>
                <w:rFonts w:ascii="Helvetica" w:hAnsi="Helvetica" w:cs="Arial"/>
                <w:sz w:val="22"/>
              </w:rPr>
            </w:pPr>
            <w:r w:rsidRPr="00301A17">
              <w:rPr>
                <w:rFonts w:ascii="Helvetica" w:hAnsi="Helvetica" w:cs="Arial"/>
                <w:sz w:val="22"/>
              </w:rPr>
              <w:t>Dictatuur</w:t>
            </w:r>
          </w:p>
          <w:p w14:paraId="28107EE7" w14:textId="77777777" w:rsidR="00021260" w:rsidRPr="00301A17" w:rsidRDefault="00021260" w:rsidP="00021260">
            <w:pPr>
              <w:rPr>
                <w:rFonts w:ascii="Helvetica" w:hAnsi="Helvetica" w:cs="Arial"/>
                <w:sz w:val="22"/>
              </w:rPr>
            </w:pPr>
            <w:r w:rsidRPr="00301A17">
              <w:rPr>
                <w:rFonts w:ascii="Helvetica" w:hAnsi="Helvetica" w:cs="Arial"/>
                <w:sz w:val="22"/>
              </w:rPr>
              <w:t>Rechtszekerheid</w:t>
            </w:r>
          </w:p>
          <w:p w14:paraId="1BE12C9A" w14:textId="77777777" w:rsidR="00021260" w:rsidRPr="00301A17" w:rsidRDefault="00021260" w:rsidP="00021260">
            <w:pPr>
              <w:rPr>
                <w:rFonts w:ascii="Helvetica" w:hAnsi="Helvetica" w:cs="Arial"/>
                <w:sz w:val="22"/>
              </w:rPr>
            </w:pPr>
            <w:r w:rsidRPr="00301A17">
              <w:rPr>
                <w:rFonts w:ascii="Helvetica" w:hAnsi="Helvetica" w:cs="Arial"/>
                <w:sz w:val="22"/>
              </w:rPr>
              <w:t>Grondrechten</w:t>
            </w:r>
          </w:p>
          <w:p w14:paraId="545EE472" w14:textId="2878CAC4" w:rsidR="00021260" w:rsidRPr="00301A17" w:rsidRDefault="00021260" w:rsidP="00021260">
            <w:pPr>
              <w:rPr>
                <w:rFonts w:ascii="Helvetica" w:hAnsi="Helvetica" w:cs="Arial"/>
                <w:sz w:val="22"/>
              </w:rPr>
            </w:pPr>
            <w:r w:rsidRPr="00301A17">
              <w:rPr>
                <w:rFonts w:ascii="Helvetica" w:hAnsi="Helvetica" w:cs="Arial"/>
                <w:sz w:val="22"/>
              </w:rPr>
              <w:t>Rechtsgelijkheid</w:t>
            </w:r>
          </w:p>
        </w:tc>
      </w:tr>
      <w:tr w:rsidR="00021D95" w:rsidRPr="00301A17" w14:paraId="3FC32B3B" w14:textId="77777777" w:rsidTr="00274DDC">
        <w:tc>
          <w:tcPr>
            <w:tcW w:w="2835" w:type="dxa"/>
          </w:tcPr>
          <w:p w14:paraId="51D1E8ED" w14:textId="77777777" w:rsidR="00021D95" w:rsidRPr="00301A17" w:rsidRDefault="00021D95" w:rsidP="00274DDC">
            <w:pPr>
              <w:rPr>
                <w:rFonts w:ascii="Helvetica" w:hAnsi="Helvetica" w:cs="Arial"/>
                <w:b/>
              </w:rPr>
            </w:pPr>
            <w:r w:rsidRPr="00301A17">
              <w:rPr>
                <w:rFonts w:ascii="Helvetica" w:hAnsi="Helvetica" w:cs="Arial"/>
                <w:b/>
              </w:rPr>
              <w:lastRenderedPageBreak/>
              <w:t>2. Politieke stromingen</w:t>
            </w:r>
          </w:p>
        </w:tc>
        <w:tc>
          <w:tcPr>
            <w:tcW w:w="4252" w:type="dxa"/>
          </w:tcPr>
          <w:p w14:paraId="7CE1BD16"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4.4.2 De kandidaat kan politieke standpunten indelen op de links/rechts-as en de progressief/conservatief-as.</w:t>
            </w:r>
          </w:p>
          <w:p w14:paraId="7B1FF1E5" w14:textId="77777777" w:rsidR="00021D95" w:rsidRPr="00301A17" w:rsidRDefault="00021D95" w:rsidP="00274DDC">
            <w:pPr>
              <w:rPr>
                <w:rFonts w:ascii="Helvetica" w:hAnsi="Helvetica" w:cs="Arial"/>
                <w:sz w:val="20"/>
                <w:szCs w:val="20"/>
              </w:rPr>
            </w:pPr>
          </w:p>
          <w:p w14:paraId="138FD69B"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4.4.3 De kandidaat kent/weet de volgende kenmerken van populistische politieke partijen.</w:t>
            </w:r>
          </w:p>
          <w:p w14:paraId="1028A7E4" w14:textId="77777777" w:rsidR="00021D95" w:rsidRPr="00301A17" w:rsidRDefault="00021D95" w:rsidP="00274DDC">
            <w:pPr>
              <w:rPr>
                <w:rFonts w:ascii="Helvetica" w:hAnsi="Helvetica" w:cs="Arial"/>
                <w:sz w:val="20"/>
                <w:szCs w:val="20"/>
              </w:rPr>
            </w:pPr>
          </w:p>
          <w:p w14:paraId="02BD966C"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4.4.4 De kandidaat kent/weet de volgende kenmerken van extremistische politieke partijen of bewegingen.</w:t>
            </w:r>
          </w:p>
          <w:p w14:paraId="3E405060"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4.4.5 De kandidaat kan de indeling en uitgangspunten van politieke stromingen noemen, herkennen, beschrijven en toepassen.</w:t>
            </w:r>
          </w:p>
          <w:p w14:paraId="445853FC" w14:textId="77777777" w:rsidR="00021D95" w:rsidRPr="00301A17" w:rsidRDefault="00021D95" w:rsidP="00274DDC">
            <w:pPr>
              <w:rPr>
                <w:rFonts w:ascii="Helvetica" w:hAnsi="Helvetica" w:cs="Arial"/>
                <w:sz w:val="20"/>
                <w:szCs w:val="20"/>
              </w:rPr>
            </w:pPr>
          </w:p>
        </w:tc>
        <w:tc>
          <w:tcPr>
            <w:tcW w:w="4252" w:type="dxa"/>
          </w:tcPr>
          <w:p w14:paraId="0B9AC49D"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hoe je standpunten kunt indelen op de links/rechts-as en de progressief/conservatief-as.</w:t>
            </w:r>
          </w:p>
          <w:p w14:paraId="4B757B40" w14:textId="77777777" w:rsidR="00021D95" w:rsidRPr="00301A17" w:rsidRDefault="00021D95" w:rsidP="00274DDC">
            <w:pPr>
              <w:rPr>
                <w:rFonts w:ascii="Helvetica" w:hAnsi="Helvetica" w:cs="Arial"/>
                <w:sz w:val="20"/>
                <w:szCs w:val="20"/>
              </w:rPr>
            </w:pPr>
          </w:p>
          <w:p w14:paraId="75061346"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wat de uitgangspunten zijn van de vijf politieke stromingen.</w:t>
            </w:r>
          </w:p>
          <w:p w14:paraId="051E5A25" w14:textId="77777777" w:rsidR="00021D95" w:rsidRPr="00301A17" w:rsidRDefault="00021D95" w:rsidP="00274DDC">
            <w:pPr>
              <w:rPr>
                <w:rFonts w:ascii="Helvetica" w:hAnsi="Helvetica" w:cs="Arial"/>
                <w:sz w:val="20"/>
                <w:szCs w:val="20"/>
              </w:rPr>
            </w:pPr>
          </w:p>
          <w:p w14:paraId="7874FEB3"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kenmerken populistische politieke partijen hebben.</w:t>
            </w:r>
          </w:p>
          <w:p w14:paraId="3B5C213F" w14:textId="77777777" w:rsidR="00021D95" w:rsidRPr="00301A17" w:rsidRDefault="00021D95" w:rsidP="00274DDC">
            <w:pPr>
              <w:rPr>
                <w:rFonts w:ascii="Helvetica" w:hAnsi="Helvetica" w:cs="Arial"/>
                <w:sz w:val="20"/>
                <w:szCs w:val="20"/>
              </w:rPr>
            </w:pPr>
          </w:p>
          <w:p w14:paraId="5874506B"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kenmerken extremistische politieke partijen hebben.</w:t>
            </w:r>
          </w:p>
        </w:tc>
        <w:tc>
          <w:tcPr>
            <w:tcW w:w="2835" w:type="dxa"/>
          </w:tcPr>
          <w:p w14:paraId="73736CED" w14:textId="77777777" w:rsidR="00021260" w:rsidRPr="00301A17" w:rsidRDefault="00021260" w:rsidP="00021260">
            <w:pPr>
              <w:rPr>
                <w:rFonts w:ascii="Helvetica" w:hAnsi="Helvetica" w:cs="Arial"/>
                <w:sz w:val="22"/>
              </w:rPr>
            </w:pPr>
            <w:r w:rsidRPr="00301A17">
              <w:rPr>
                <w:rFonts w:ascii="Helvetica" w:hAnsi="Helvetica" w:cs="Arial"/>
                <w:sz w:val="22"/>
              </w:rPr>
              <w:t>Links</w:t>
            </w:r>
          </w:p>
          <w:p w14:paraId="2E26BBCE" w14:textId="77777777" w:rsidR="00021260" w:rsidRPr="00301A17" w:rsidRDefault="00021260" w:rsidP="00021260">
            <w:pPr>
              <w:rPr>
                <w:rFonts w:ascii="Helvetica" w:hAnsi="Helvetica" w:cs="Arial"/>
                <w:sz w:val="22"/>
              </w:rPr>
            </w:pPr>
            <w:r w:rsidRPr="00301A17">
              <w:rPr>
                <w:rFonts w:ascii="Helvetica" w:hAnsi="Helvetica" w:cs="Arial"/>
                <w:sz w:val="22"/>
              </w:rPr>
              <w:t>Rechts</w:t>
            </w:r>
          </w:p>
          <w:p w14:paraId="6A750E2E" w14:textId="77777777" w:rsidR="005D0E6C" w:rsidRPr="00301A17" w:rsidRDefault="00AE320A" w:rsidP="00274DDC">
            <w:pPr>
              <w:rPr>
                <w:rFonts w:ascii="Helvetica" w:hAnsi="Helvetica" w:cs="Arial"/>
                <w:sz w:val="22"/>
              </w:rPr>
            </w:pPr>
            <w:r w:rsidRPr="00301A17">
              <w:rPr>
                <w:rFonts w:ascii="Helvetica" w:hAnsi="Helvetica" w:cs="Arial"/>
                <w:sz w:val="22"/>
              </w:rPr>
              <w:t>Conservatief</w:t>
            </w:r>
            <w:r w:rsidRPr="00301A17">
              <w:rPr>
                <w:rFonts w:ascii="Helvetica" w:hAnsi="Helvetica" w:cs="Arial"/>
                <w:sz w:val="22"/>
              </w:rPr>
              <w:br/>
              <w:t>Progressief</w:t>
            </w:r>
            <w:r w:rsidRPr="00301A17">
              <w:rPr>
                <w:rFonts w:ascii="Helvetica" w:hAnsi="Helvetica" w:cs="Arial"/>
                <w:sz w:val="22"/>
              </w:rPr>
              <w:br/>
              <w:t>Liberalisme</w:t>
            </w:r>
            <w:r w:rsidRPr="00301A17">
              <w:rPr>
                <w:rFonts w:ascii="Helvetica" w:hAnsi="Helvetica" w:cs="Arial"/>
                <w:sz w:val="22"/>
              </w:rPr>
              <w:br/>
              <w:t>Sociaaldemocratie</w:t>
            </w:r>
            <w:r w:rsidRPr="00301A17">
              <w:rPr>
                <w:rFonts w:ascii="Helvetica" w:hAnsi="Helvetica" w:cs="Arial"/>
                <w:sz w:val="22"/>
              </w:rPr>
              <w:br/>
              <w:t>Christendemocratie</w:t>
            </w:r>
          </w:p>
          <w:p w14:paraId="091A6093" w14:textId="373FE061" w:rsidR="00021D95" w:rsidRPr="00301A17" w:rsidRDefault="005D0E6C" w:rsidP="00274DDC">
            <w:pPr>
              <w:rPr>
                <w:rFonts w:ascii="Helvetica" w:hAnsi="Helvetica" w:cs="Arial"/>
                <w:sz w:val="22"/>
              </w:rPr>
            </w:pPr>
            <w:r w:rsidRPr="00301A17">
              <w:rPr>
                <w:rFonts w:ascii="Helvetica" w:hAnsi="Helvetica" w:cs="Arial"/>
                <w:sz w:val="22"/>
              </w:rPr>
              <w:t>Rentmeesterschap</w:t>
            </w:r>
            <w:r w:rsidR="00AE320A" w:rsidRPr="00301A17">
              <w:rPr>
                <w:rFonts w:ascii="Helvetica" w:hAnsi="Helvetica" w:cs="Arial"/>
                <w:sz w:val="22"/>
              </w:rPr>
              <w:br/>
              <w:t>Ecologische stroming</w:t>
            </w:r>
            <w:r w:rsidR="00AE320A" w:rsidRPr="00301A17">
              <w:rPr>
                <w:rFonts w:ascii="Helvetica" w:hAnsi="Helvetica" w:cs="Arial"/>
                <w:sz w:val="22"/>
              </w:rPr>
              <w:br/>
              <w:t>Nationalistische stroming</w:t>
            </w:r>
            <w:r w:rsidR="00AE320A" w:rsidRPr="00301A17">
              <w:rPr>
                <w:rFonts w:ascii="Helvetica" w:hAnsi="Helvetica" w:cs="Arial"/>
                <w:sz w:val="22"/>
              </w:rPr>
              <w:br/>
              <w:t>Globalis</w:t>
            </w:r>
            <w:r w:rsidR="00D00F14" w:rsidRPr="00301A17">
              <w:rPr>
                <w:rFonts w:ascii="Helvetica" w:hAnsi="Helvetica" w:cs="Arial"/>
                <w:sz w:val="22"/>
              </w:rPr>
              <w:t>ering</w:t>
            </w:r>
            <w:r w:rsidR="00AE320A" w:rsidRPr="00301A17">
              <w:rPr>
                <w:rFonts w:ascii="Helvetica" w:hAnsi="Helvetica" w:cs="Arial"/>
                <w:sz w:val="22"/>
              </w:rPr>
              <w:br/>
              <w:t>Populisme</w:t>
            </w:r>
          </w:p>
          <w:p w14:paraId="013DED3F" w14:textId="4C5DB390" w:rsidR="00AE320A" w:rsidRPr="00301A17" w:rsidRDefault="00AE320A" w:rsidP="00274DDC">
            <w:pPr>
              <w:rPr>
                <w:rFonts w:ascii="Helvetica" w:hAnsi="Helvetica" w:cs="Arial"/>
                <w:sz w:val="22"/>
              </w:rPr>
            </w:pPr>
            <w:r w:rsidRPr="00301A17">
              <w:rPr>
                <w:rFonts w:ascii="Helvetica" w:hAnsi="Helvetica" w:cs="Arial"/>
                <w:sz w:val="22"/>
              </w:rPr>
              <w:t>Extremisme</w:t>
            </w:r>
          </w:p>
        </w:tc>
      </w:tr>
      <w:tr w:rsidR="00021D95" w:rsidRPr="00301A17" w14:paraId="59974DBE" w14:textId="77777777" w:rsidTr="00274DDC">
        <w:tc>
          <w:tcPr>
            <w:tcW w:w="2835" w:type="dxa"/>
          </w:tcPr>
          <w:p w14:paraId="3D5E49C1" w14:textId="77777777" w:rsidR="00021D95" w:rsidRPr="00301A17" w:rsidRDefault="00021D95" w:rsidP="00274DDC">
            <w:pPr>
              <w:rPr>
                <w:rFonts w:ascii="Helvetica" w:hAnsi="Helvetica" w:cs="Arial"/>
                <w:b/>
              </w:rPr>
            </w:pPr>
            <w:r w:rsidRPr="00301A17">
              <w:rPr>
                <w:rFonts w:ascii="Helvetica" w:hAnsi="Helvetica" w:cs="Arial"/>
                <w:b/>
              </w:rPr>
              <w:lastRenderedPageBreak/>
              <w:t>3. Politieke partijen</w:t>
            </w:r>
          </w:p>
        </w:tc>
        <w:tc>
          <w:tcPr>
            <w:tcW w:w="4252" w:type="dxa"/>
          </w:tcPr>
          <w:p w14:paraId="654055D1"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4.2.3 De kandidaat kent/weet de volgende kenmerken, functies en rollen van politieke partijen.</w:t>
            </w:r>
          </w:p>
          <w:p w14:paraId="7029118F" w14:textId="77777777" w:rsidR="00021D95" w:rsidRPr="00301A17" w:rsidRDefault="00021D95" w:rsidP="00274DDC">
            <w:pPr>
              <w:rPr>
                <w:rFonts w:ascii="Helvetica" w:hAnsi="Helvetica" w:cs="Arial"/>
                <w:sz w:val="20"/>
                <w:szCs w:val="20"/>
              </w:rPr>
            </w:pPr>
          </w:p>
          <w:p w14:paraId="72938498"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4.4.1 De kandidaat kan de namen, de uitgangspunten en indien van toepassing de bijbehorende politieke stromingen van de landelijke politieke partijen die zetels hebben in de Tweede Kamer noemen, herkennen, beschrijven en toepassen.</w:t>
            </w:r>
          </w:p>
          <w:p w14:paraId="2052BFEB" w14:textId="77777777" w:rsidR="00021D95" w:rsidRPr="00301A17" w:rsidRDefault="00021D95" w:rsidP="00274DDC">
            <w:pPr>
              <w:rPr>
                <w:rFonts w:ascii="Helvetica" w:hAnsi="Helvetica" w:cs="Arial"/>
                <w:sz w:val="20"/>
                <w:szCs w:val="20"/>
              </w:rPr>
            </w:pPr>
          </w:p>
        </w:tc>
        <w:tc>
          <w:tcPr>
            <w:tcW w:w="4252" w:type="dxa"/>
          </w:tcPr>
          <w:p w14:paraId="21996839"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kenmerken en functies politieke partijen hebben.</w:t>
            </w:r>
          </w:p>
          <w:p w14:paraId="154021FC" w14:textId="77777777" w:rsidR="00021D95" w:rsidRPr="00301A17" w:rsidRDefault="00021D95" w:rsidP="00274DDC">
            <w:pPr>
              <w:rPr>
                <w:rFonts w:ascii="Helvetica" w:hAnsi="Helvetica" w:cs="Arial"/>
                <w:sz w:val="20"/>
                <w:szCs w:val="20"/>
              </w:rPr>
            </w:pPr>
          </w:p>
          <w:p w14:paraId="58647AC4"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wat de kenmerken zijn van de politieke partijen die in de Tweede Kamer zitten.</w:t>
            </w:r>
          </w:p>
        </w:tc>
        <w:tc>
          <w:tcPr>
            <w:tcW w:w="2835" w:type="dxa"/>
          </w:tcPr>
          <w:p w14:paraId="5C73B145" w14:textId="77777777" w:rsidR="00021260" w:rsidRPr="00301A17" w:rsidRDefault="00021260" w:rsidP="00021260">
            <w:pPr>
              <w:rPr>
                <w:rFonts w:ascii="Helvetica" w:hAnsi="Helvetica" w:cs="Arial"/>
                <w:sz w:val="22"/>
              </w:rPr>
            </w:pPr>
            <w:r w:rsidRPr="00301A17">
              <w:rPr>
                <w:rFonts w:ascii="Helvetica" w:hAnsi="Helvetica" w:cs="Arial"/>
                <w:sz w:val="22"/>
              </w:rPr>
              <w:t>Politieke partij</w:t>
            </w:r>
          </w:p>
          <w:p w14:paraId="5D649967" w14:textId="77777777" w:rsidR="00021260" w:rsidRPr="00301A17" w:rsidRDefault="00021260" w:rsidP="00021260">
            <w:pPr>
              <w:rPr>
                <w:rFonts w:ascii="Helvetica" w:hAnsi="Helvetica" w:cs="Arial"/>
                <w:sz w:val="22"/>
              </w:rPr>
            </w:pPr>
            <w:r w:rsidRPr="00301A17">
              <w:rPr>
                <w:rFonts w:ascii="Helvetica" w:hAnsi="Helvetica" w:cs="Arial"/>
                <w:sz w:val="22"/>
              </w:rPr>
              <w:t>Verkiezingen</w:t>
            </w:r>
          </w:p>
          <w:p w14:paraId="21C69037" w14:textId="325C8B44" w:rsidR="00021D95" w:rsidRPr="00301A17" w:rsidRDefault="00AE320A" w:rsidP="00274DDC">
            <w:pPr>
              <w:rPr>
                <w:rFonts w:ascii="Helvetica" w:hAnsi="Helvetica" w:cs="Arial"/>
                <w:sz w:val="22"/>
              </w:rPr>
            </w:pPr>
            <w:r w:rsidRPr="00301A17">
              <w:rPr>
                <w:rFonts w:ascii="Helvetica" w:hAnsi="Helvetica" w:cs="Arial"/>
                <w:sz w:val="22"/>
              </w:rPr>
              <w:t>Verkiezingsprogramma</w:t>
            </w:r>
          </w:p>
        </w:tc>
      </w:tr>
      <w:tr w:rsidR="00021D95" w:rsidRPr="00301A17" w14:paraId="4F78881C" w14:textId="77777777" w:rsidTr="00274DDC">
        <w:tc>
          <w:tcPr>
            <w:tcW w:w="2835" w:type="dxa"/>
          </w:tcPr>
          <w:p w14:paraId="1C8E61F8" w14:textId="77777777" w:rsidR="00021D95" w:rsidRPr="00301A17" w:rsidRDefault="00021D95" w:rsidP="00274DDC">
            <w:pPr>
              <w:rPr>
                <w:rFonts w:ascii="Helvetica" w:hAnsi="Helvetica" w:cs="Arial"/>
                <w:b/>
              </w:rPr>
            </w:pPr>
            <w:r w:rsidRPr="00301A17">
              <w:rPr>
                <w:rFonts w:ascii="Helvetica" w:hAnsi="Helvetica" w:cs="Arial"/>
                <w:b/>
              </w:rPr>
              <w:t>4. Verkiezingen</w:t>
            </w:r>
          </w:p>
        </w:tc>
        <w:tc>
          <w:tcPr>
            <w:tcW w:w="4252" w:type="dxa"/>
          </w:tcPr>
          <w:p w14:paraId="1D5128CF"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4.1.2 De kandidaat weet dat Nederland een democratische rechtsstaat is: een parlementaire democratie in een rechtsstaat.</w:t>
            </w:r>
          </w:p>
          <w:p w14:paraId="4D974C23" w14:textId="77777777" w:rsidR="00021D95" w:rsidRPr="00301A17" w:rsidRDefault="00021D95" w:rsidP="00274DDC">
            <w:pPr>
              <w:rPr>
                <w:rFonts w:ascii="Helvetica" w:hAnsi="Helvetica" w:cs="Arial"/>
                <w:sz w:val="20"/>
                <w:szCs w:val="20"/>
              </w:rPr>
            </w:pPr>
          </w:p>
          <w:p w14:paraId="4050CABC"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4.1.3 De kandidaat kan in verband met het functioneren van de Nederlandse parlementaire democratie de volgende aspecten noemen, herkennen, beschrijven en toepassen.</w:t>
            </w:r>
          </w:p>
          <w:p w14:paraId="767E56F9" w14:textId="77777777" w:rsidR="00021D95" w:rsidRPr="00301A17" w:rsidRDefault="00021D95" w:rsidP="00274DDC">
            <w:pPr>
              <w:rPr>
                <w:rFonts w:ascii="Helvetica" w:hAnsi="Helvetica" w:cs="Arial"/>
                <w:sz w:val="20"/>
                <w:szCs w:val="20"/>
              </w:rPr>
            </w:pPr>
          </w:p>
        </w:tc>
        <w:tc>
          <w:tcPr>
            <w:tcW w:w="4252" w:type="dxa"/>
          </w:tcPr>
          <w:p w14:paraId="67DB9600"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hoe de verkiezingen en kabinetsformatie in de Nederlandse democratie verlopen.</w:t>
            </w:r>
          </w:p>
          <w:p w14:paraId="6E166E77" w14:textId="77777777" w:rsidR="00021D95" w:rsidRPr="00301A17" w:rsidRDefault="00021D95" w:rsidP="00274DDC">
            <w:pPr>
              <w:rPr>
                <w:rFonts w:ascii="Helvetica" w:hAnsi="Helvetica" w:cs="Arial"/>
                <w:sz w:val="20"/>
                <w:szCs w:val="20"/>
              </w:rPr>
            </w:pPr>
          </w:p>
          <w:p w14:paraId="6D98BDB8"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hoe het kiesstelsel van evenredige vertegenwoordiging werkt en hoe het meerderheidsstelsel werkt.</w:t>
            </w:r>
          </w:p>
        </w:tc>
        <w:tc>
          <w:tcPr>
            <w:tcW w:w="2835" w:type="dxa"/>
          </w:tcPr>
          <w:p w14:paraId="5F6EA0FA" w14:textId="7524B56B" w:rsidR="00021D95" w:rsidRPr="00301A17" w:rsidRDefault="00AE320A" w:rsidP="00274DDC">
            <w:pPr>
              <w:rPr>
                <w:rFonts w:ascii="Helvetica" w:hAnsi="Helvetica" w:cs="Arial"/>
                <w:sz w:val="22"/>
              </w:rPr>
            </w:pPr>
            <w:r w:rsidRPr="00301A17">
              <w:rPr>
                <w:rFonts w:ascii="Helvetica" w:hAnsi="Helvetica" w:cs="Arial"/>
                <w:sz w:val="22"/>
              </w:rPr>
              <w:t>Algemeen kiesrecht</w:t>
            </w:r>
            <w:r w:rsidRPr="00301A17">
              <w:rPr>
                <w:rFonts w:ascii="Helvetica" w:hAnsi="Helvetica" w:cs="Arial"/>
                <w:sz w:val="22"/>
              </w:rPr>
              <w:br/>
              <w:t>Actief kiesrecht</w:t>
            </w:r>
            <w:r w:rsidRPr="00301A17">
              <w:rPr>
                <w:rFonts w:ascii="Helvetica" w:hAnsi="Helvetica" w:cs="Arial"/>
                <w:sz w:val="22"/>
              </w:rPr>
              <w:br/>
              <w:t>Passief kiesrecht</w:t>
            </w:r>
            <w:r w:rsidRPr="00301A17">
              <w:rPr>
                <w:rFonts w:ascii="Helvetica" w:hAnsi="Helvetica" w:cs="Arial"/>
                <w:sz w:val="22"/>
              </w:rPr>
              <w:br/>
              <w:t>Zwevende kiezers</w:t>
            </w:r>
            <w:r w:rsidRPr="00301A17">
              <w:rPr>
                <w:rFonts w:ascii="Helvetica" w:hAnsi="Helvetica" w:cs="Arial"/>
                <w:sz w:val="22"/>
              </w:rPr>
              <w:br/>
              <w:t>Lijsttrekker</w:t>
            </w:r>
            <w:r w:rsidRPr="00301A17">
              <w:rPr>
                <w:rFonts w:ascii="Helvetica" w:hAnsi="Helvetica" w:cs="Arial"/>
                <w:sz w:val="22"/>
              </w:rPr>
              <w:br/>
              <w:t>Evenredige vertegenwoordiging</w:t>
            </w:r>
            <w:r w:rsidRPr="00301A17">
              <w:rPr>
                <w:rFonts w:ascii="Helvetica" w:hAnsi="Helvetica" w:cs="Arial"/>
                <w:sz w:val="22"/>
              </w:rPr>
              <w:br/>
            </w:r>
            <w:r w:rsidR="00EA54C0" w:rsidRPr="00301A17">
              <w:rPr>
                <w:rFonts w:ascii="Helvetica" w:hAnsi="Helvetica" w:cs="Arial"/>
                <w:sz w:val="22"/>
              </w:rPr>
              <w:t>Meerderheidsstelsel</w:t>
            </w:r>
          </w:p>
          <w:p w14:paraId="73365358" w14:textId="77777777" w:rsidR="00AD7DDD" w:rsidRPr="00301A17" w:rsidRDefault="00AD7DDD" w:rsidP="00274DDC">
            <w:pPr>
              <w:rPr>
                <w:rFonts w:ascii="Helvetica" w:hAnsi="Helvetica" w:cs="Arial"/>
                <w:sz w:val="22"/>
              </w:rPr>
            </w:pPr>
            <w:r w:rsidRPr="00301A17">
              <w:rPr>
                <w:rFonts w:ascii="Helvetica" w:hAnsi="Helvetica" w:cs="Arial"/>
                <w:sz w:val="22"/>
              </w:rPr>
              <w:t>Dagelijks bestuur</w:t>
            </w:r>
          </w:p>
          <w:p w14:paraId="2D374C97" w14:textId="77777777" w:rsidR="00021260" w:rsidRPr="00301A17" w:rsidRDefault="00AD7DDD" w:rsidP="00274DDC">
            <w:pPr>
              <w:rPr>
                <w:rFonts w:ascii="Helvetica" w:hAnsi="Helvetica" w:cs="Arial"/>
                <w:sz w:val="22"/>
              </w:rPr>
            </w:pPr>
            <w:r w:rsidRPr="00301A17">
              <w:rPr>
                <w:rFonts w:ascii="Helvetica" w:hAnsi="Helvetica" w:cs="Arial"/>
                <w:sz w:val="22"/>
              </w:rPr>
              <w:t>Het college van burgemeester en wethouders</w:t>
            </w:r>
          </w:p>
          <w:p w14:paraId="3D820037" w14:textId="77777777" w:rsidR="00021260" w:rsidRPr="00301A17" w:rsidRDefault="00021260" w:rsidP="00021260">
            <w:pPr>
              <w:rPr>
                <w:rFonts w:ascii="Helvetica" w:hAnsi="Helvetica" w:cs="Arial"/>
                <w:sz w:val="22"/>
              </w:rPr>
            </w:pPr>
            <w:r w:rsidRPr="00301A17">
              <w:rPr>
                <w:rFonts w:ascii="Helvetica" w:hAnsi="Helvetica" w:cs="Arial"/>
                <w:sz w:val="22"/>
              </w:rPr>
              <w:t>Gemeenteraad</w:t>
            </w:r>
          </w:p>
          <w:p w14:paraId="6F31D4AD" w14:textId="3F4F2322" w:rsidR="00AD7DDD" w:rsidRPr="00301A17" w:rsidRDefault="00021260" w:rsidP="00021260">
            <w:pPr>
              <w:rPr>
                <w:rFonts w:ascii="Helvetica" w:hAnsi="Helvetica" w:cs="Arial"/>
                <w:sz w:val="22"/>
              </w:rPr>
            </w:pPr>
            <w:r w:rsidRPr="00301A17">
              <w:rPr>
                <w:rFonts w:ascii="Helvetica" w:hAnsi="Helvetica" w:cs="Arial"/>
                <w:sz w:val="22"/>
              </w:rPr>
              <w:t>Provinciale Staten</w:t>
            </w:r>
            <w:r w:rsidR="00AD7DDD" w:rsidRPr="00301A17">
              <w:rPr>
                <w:rFonts w:ascii="Helvetica" w:hAnsi="Helvetica" w:cs="Arial"/>
                <w:sz w:val="22"/>
              </w:rPr>
              <w:br/>
              <w:t>De gedeputeerde staten</w:t>
            </w:r>
          </w:p>
          <w:p w14:paraId="27E35A46" w14:textId="77777777" w:rsidR="00AD7DDD" w:rsidRPr="00301A17" w:rsidRDefault="00AD7DDD" w:rsidP="00274DDC">
            <w:pPr>
              <w:rPr>
                <w:rFonts w:ascii="Helvetica" w:hAnsi="Helvetica" w:cs="Arial"/>
                <w:sz w:val="22"/>
              </w:rPr>
            </w:pPr>
            <w:r w:rsidRPr="00301A17">
              <w:rPr>
                <w:rFonts w:ascii="Helvetica" w:hAnsi="Helvetica" w:cs="Arial"/>
                <w:sz w:val="22"/>
              </w:rPr>
              <w:t>Kabinetsformatie</w:t>
            </w:r>
          </w:p>
          <w:p w14:paraId="17B32AAA" w14:textId="7C958F81" w:rsidR="00AD7DDD" w:rsidRPr="00301A17" w:rsidRDefault="00AD7DDD" w:rsidP="00274DDC">
            <w:pPr>
              <w:rPr>
                <w:rFonts w:ascii="Helvetica" w:hAnsi="Helvetica" w:cs="Arial"/>
                <w:sz w:val="22"/>
              </w:rPr>
            </w:pPr>
            <w:r w:rsidRPr="00301A17">
              <w:rPr>
                <w:rFonts w:ascii="Helvetica" w:hAnsi="Helvetica" w:cs="Arial"/>
                <w:sz w:val="22"/>
              </w:rPr>
              <w:t>Coalitie</w:t>
            </w:r>
            <w:r w:rsidRPr="00301A17">
              <w:rPr>
                <w:rFonts w:ascii="Helvetica" w:hAnsi="Helvetica" w:cs="Arial"/>
                <w:sz w:val="22"/>
              </w:rPr>
              <w:br/>
              <w:t>Informateur</w:t>
            </w:r>
            <w:r w:rsidRPr="00301A17">
              <w:rPr>
                <w:rFonts w:ascii="Helvetica" w:hAnsi="Helvetica" w:cs="Arial"/>
                <w:sz w:val="22"/>
              </w:rPr>
              <w:br/>
              <w:t>Regeerakkoord</w:t>
            </w:r>
            <w:r w:rsidRPr="00301A17">
              <w:rPr>
                <w:rFonts w:ascii="Helvetica" w:hAnsi="Helvetica" w:cs="Arial"/>
                <w:sz w:val="22"/>
              </w:rPr>
              <w:br/>
              <w:t>Compromis</w:t>
            </w:r>
            <w:r w:rsidRPr="00301A17">
              <w:rPr>
                <w:rFonts w:ascii="Helvetica" w:hAnsi="Helvetica" w:cs="Arial"/>
                <w:sz w:val="22"/>
              </w:rPr>
              <w:br/>
              <w:t>Formateur</w:t>
            </w:r>
            <w:r w:rsidRPr="00301A17">
              <w:rPr>
                <w:rFonts w:ascii="Helvetica" w:hAnsi="Helvetica" w:cs="Arial"/>
                <w:sz w:val="22"/>
              </w:rPr>
              <w:br/>
            </w:r>
            <w:r w:rsidRPr="00301A17">
              <w:rPr>
                <w:rFonts w:ascii="Helvetica" w:hAnsi="Helvetica" w:cs="Arial"/>
                <w:sz w:val="22"/>
              </w:rPr>
              <w:lastRenderedPageBreak/>
              <w:t>Minister-president</w:t>
            </w:r>
            <w:r w:rsidRPr="00301A17">
              <w:rPr>
                <w:rFonts w:ascii="Helvetica" w:hAnsi="Helvetica" w:cs="Arial"/>
                <w:sz w:val="22"/>
              </w:rPr>
              <w:br/>
              <w:t>Ministers</w:t>
            </w:r>
            <w:r w:rsidRPr="00301A17">
              <w:rPr>
                <w:rFonts w:ascii="Helvetica" w:hAnsi="Helvetica" w:cs="Arial"/>
                <w:sz w:val="22"/>
              </w:rPr>
              <w:br/>
              <w:t>Staatssecretarissen</w:t>
            </w:r>
            <w:r w:rsidRPr="00301A17">
              <w:rPr>
                <w:rFonts w:ascii="Helvetica" w:hAnsi="Helvetica" w:cs="Arial"/>
                <w:sz w:val="22"/>
              </w:rPr>
              <w:br/>
              <w:t>Wethouders</w:t>
            </w:r>
            <w:r w:rsidRPr="00301A17">
              <w:rPr>
                <w:rFonts w:ascii="Helvetica" w:hAnsi="Helvetica" w:cs="Arial"/>
                <w:sz w:val="22"/>
              </w:rPr>
              <w:br/>
              <w:t>Gedeputeerde</w:t>
            </w:r>
          </w:p>
        </w:tc>
      </w:tr>
      <w:tr w:rsidR="00021D95" w:rsidRPr="00301A17" w14:paraId="6C71E51C" w14:textId="77777777" w:rsidTr="00274DDC">
        <w:tc>
          <w:tcPr>
            <w:tcW w:w="2835" w:type="dxa"/>
          </w:tcPr>
          <w:p w14:paraId="5E0A7788" w14:textId="77777777" w:rsidR="00021D95" w:rsidRPr="00301A17" w:rsidRDefault="00021D95" w:rsidP="00274DDC">
            <w:pPr>
              <w:rPr>
                <w:rFonts w:ascii="Helvetica" w:hAnsi="Helvetica" w:cs="Arial"/>
                <w:b/>
              </w:rPr>
            </w:pPr>
            <w:r w:rsidRPr="00301A17">
              <w:rPr>
                <w:rFonts w:ascii="Helvetica" w:hAnsi="Helvetica" w:cs="Arial"/>
                <w:b/>
              </w:rPr>
              <w:lastRenderedPageBreak/>
              <w:t>5. Kabinet en parlement</w:t>
            </w:r>
          </w:p>
        </w:tc>
        <w:tc>
          <w:tcPr>
            <w:tcW w:w="4252" w:type="dxa"/>
          </w:tcPr>
          <w:p w14:paraId="529882AF"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4.1.6 De kandidaat kan de volgende kenmerken, taken en rechten van het parlement, de Eerste en Tweede Kamer noemen, herkennen, beschrijven en toepassen.</w:t>
            </w:r>
          </w:p>
          <w:p w14:paraId="3FDA4B17" w14:textId="77777777" w:rsidR="00021D95" w:rsidRPr="00301A17" w:rsidRDefault="00021D95" w:rsidP="00274DDC">
            <w:pPr>
              <w:rPr>
                <w:rFonts w:ascii="Helvetica" w:hAnsi="Helvetica" w:cs="Arial"/>
                <w:sz w:val="20"/>
                <w:szCs w:val="20"/>
              </w:rPr>
            </w:pPr>
          </w:p>
          <w:p w14:paraId="347F9131"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4.1.7 De kandidaat kent/weet de volgende kenmerken en taken van het kabinet.</w:t>
            </w:r>
          </w:p>
          <w:p w14:paraId="1CF1C47E" w14:textId="77777777" w:rsidR="00021D95" w:rsidRPr="00301A17" w:rsidRDefault="00021D95" w:rsidP="00274DDC">
            <w:pPr>
              <w:rPr>
                <w:rFonts w:ascii="Helvetica" w:hAnsi="Helvetica" w:cs="Arial"/>
                <w:sz w:val="20"/>
                <w:szCs w:val="20"/>
              </w:rPr>
            </w:pPr>
          </w:p>
          <w:p w14:paraId="020BD864"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4.1.8 De kandidaat kent/weet de volgende aspecten over de verhouding tussen kabinet en parlement.</w:t>
            </w:r>
          </w:p>
          <w:p w14:paraId="1B7913CD" w14:textId="77777777" w:rsidR="00021D95" w:rsidRPr="00301A17" w:rsidRDefault="00021D95" w:rsidP="00274DDC">
            <w:pPr>
              <w:rPr>
                <w:rFonts w:ascii="Helvetica" w:hAnsi="Helvetica" w:cs="Arial"/>
                <w:sz w:val="20"/>
                <w:szCs w:val="20"/>
              </w:rPr>
            </w:pPr>
          </w:p>
        </w:tc>
        <w:tc>
          <w:tcPr>
            <w:tcW w:w="4252" w:type="dxa"/>
          </w:tcPr>
          <w:p w14:paraId="0EF95E0B"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kenmerken en taken het kabinet heeft.</w:t>
            </w:r>
          </w:p>
          <w:p w14:paraId="0F9989D1" w14:textId="77777777" w:rsidR="00021D95" w:rsidRPr="00301A17" w:rsidRDefault="00021D95" w:rsidP="00274DDC">
            <w:pPr>
              <w:rPr>
                <w:rFonts w:ascii="Helvetica" w:hAnsi="Helvetica" w:cs="Arial"/>
                <w:sz w:val="20"/>
                <w:szCs w:val="20"/>
              </w:rPr>
            </w:pPr>
          </w:p>
          <w:p w14:paraId="1048C4C9"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welke kenmerken en taken het parlement heeft.</w:t>
            </w:r>
          </w:p>
          <w:p w14:paraId="52B20CCA" w14:textId="77777777" w:rsidR="00021D95" w:rsidRPr="00301A17" w:rsidRDefault="00021D95" w:rsidP="00274DDC">
            <w:pPr>
              <w:rPr>
                <w:rFonts w:ascii="Helvetica" w:hAnsi="Helvetica" w:cs="Arial"/>
                <w:sz w:val="20"/>
                <w:szCs w:val="20"/>
              </w:rPr>
            </w:pPr>
          </w:p>
          <w:p w14:paraId="13A17CF3"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wat de verhouding tussen het kabinet en het parlement is.</w:t>
            </w:r>
          </w:p>
        </w:tc>
        <w:tc>
          <w:tcPr>
            <w:tcW w:w="2835" w:type="dxa"/>
          </w:tcPr>
          <w:p w14:paraId="4505EF05" w14:textId="77777777" w:rsidR="00021260" w:rsidRPr="00301A17" w:rsidRDefault="00021260" w:rsidP="00021260">
            <w:pPr>
              <w:rPr>
                <w:rFonts w:ascii="Helvetica" w:hAnsi="Helvetica" w:cs="Arial"/>
                <w:sz w:val="22"/>
              </w:rPr>
            </w:pPr>
            <w:r w:rsidRPr="00301A17">
              <w:rPr>
                <w:rFonts w:ascii="Helvetica" w:hAnsi="Helvetica" w:cs="Arial"/>
                <w:sz w:val="22"/>
              </w:rPr>
              <w:t>Kabinet</w:t>
            </w:r>
          </w:p>
          <w:p w14:paraId="0FAF7B0C" w14:textId="77777777" w:rsidR="00021260" w:rsidRPr="00301A17" w:rsidRDefault="00021260" w:rsidP="00021260">
            <w:pPr>
              <w:rPr>
                <w:rFonts w:ascii="Helvetica" w:hAnsi="Helvetica" w:cs="Arial"/>
                <w:sz w:val="22"/>
              </w:rPr>
            </w:pPr>
            <w:r w:rsidRPr="00301A17">
              <w:rPr>
                <w:rFonts w:ascii="Helvetica" w:hAnsi="Helvetica" w:cs="Arial"/>
                <w:sz w:val="22"/>
              </w:rPr>
              <w:t>Wetgevende taak</w:t>
            </w:r>
          </w:p>
          <w:p w14:paraId="5A1021DF" w14:textId="77777777" w:rsidR="00021260" w:rsidRPr="00301A17" w:rsidRDefault="00021260" w:rsidP="00021260">
            <w:pPr>
              <w:rPr>
                <w:rFonts w:ascii="Helvetica" w:hAnsi="Helvetica" w:cs="Arial"/>
                <w:sz w:val="22"/>
              </w:rPr>
            </w:pPr>
            <w:r w:rsidRPr="00301A17">
              <w:rPr>
                <w:rFonts w:ascii="Helvetica" w:hAnsi="Helvetica" w:cs="Arial"/>
                <w:sz w:val="22"/>
              </w:rPr>
              <w:t>Controlerende taak</w:t>
            </w:r>
          </w:p>
          <w:p w14:paraId="4542A729" w14:textId="1A0C43EB" w:rsidR="00021D95" w:rsidRPr="00301A17" w:rsidRDefault="00AD7DDD" w:rsidP="00274DDC">
            <w:pPr>
              <w:rPr>
                <w:rFonts w:ascii="Helvetica" w:hAnsi="Helvetica" w:cs="Arial"/>
                <w:sz w:val="22"/>
              </w:rPr>
            </w:pPr>
            <w:r w:rsidRPr="00301A17">
              <w:rPr>
                <w:rFonts w:ascii="Helvetica" w:hAnsi="Helvetica" w:cs="Arial"/>
                <w:sz w:val="22"/>
              </w:rPr>
              <w:t>Oppositi</w:t>
            </w:r>
            <w:r w:rsidR="00021260" w:rsidRPr="00301A17">
              <w:rPr>
                <w:rFonts w:ascii="Helvetica" w:hAnsi="Helvetica" w:cs="Arial"/>
                <w:sz w:val="22"/>
              </w:rPr>
              <w:t>epartijen</w:t>
            </w:r>
            <w:r w:rsidRPr="00301A17">
              <w:rPr>
                <w:rFonts w:ascii="Helvetica" w:hAnsi="Helvetica" w:cs="Arial"/>
                <w:sz w:val="22"/>
              </w:rPr>
              <w:br/>
              <w:t>Regering</w:t>
            </w:r>
          </w:p>
          <w:p w14:paraId="6ADFD4A9" w14:textId="77777777" w:rsidR="00AD7DDD" w:rsidRPr="00301A17" w:rsidRDefault="00AD7DDD" w:rsidP="00274DDC">
            <w:pPr>
              <w:rPr>
                <w:rFonts w:ascii="Helvetica" w:hAnsi="Helvetica" w:cs="Arial"/>
                <w:sz w:val="22"/>
              </w:rPr>
            </w:pPr>
            <w:r w:rsidRPr="00301A17">
              <w:rPr>
                <w:rFonts w:ascii="Helvetica" w:hAnsi="Helvetica" w:cs="Arial"/>
                <w:sz w:val="22"/>
              </w:rPr>
              <w:t>Ministerie</w:t>
            </w:r>
            <w:r w:rsidRPr="00301A17">
              <w:rPr>
                <w:rFonts w:ascii="Helvetica" w:hAnsi="Helvetica" w:cs="Arial"/>
                <w:sz w:val="22"/>
              </w:rPr>
              <w:br/>
              <w:t>Begroting</w:t>
            </w:r>
            <w:r w:rsidRPr="00301A17">
              <w:rPr>
                <w:rFonts w:ascii="Helvetica" w:hAnsi="Helvetica" w:cs="Arial"/>
                <w:sz w:val="22"/>
              </w:rPr>
              <w:br/>
              <w:t>Wetsvoorstel</w:t>
            </w:r>
            <w:r w:rsidRPr="00301A17">
              <w:rPr>
                <w:rFonts w:ascii="Helvetica" w:hAnsi="Helvetica" w:cs="Arial"/>
                <w:sz w:val="22"/>
              </w:rPr>
              <w:br/>
              <w:t>Tweede Kamer</w:t>
            </w:r>
            <w:r w:rsidRPr="00301A17">
              <w:rPr>
                <w:rFonts w:ascii="Helvetica" w:hAnsi="Helvetica" w:cs="Arial"/>
                <w:sz w:val="22"/>
              </w:rPr>
              <w:br/>
              <w:t>Eerste Kamer</w:t>
            </w:r>
            <w:r w:rsidRPr="00301A17">
              <w:rPr>
                <w:rFonts w:ascii="Helvetica" w:hAnsi="Helvetica" w:cs="Arial"/>
                <w:sz w:val="22"/>
              </w:rPr>
              <w:br/>
              <w:t>Parlement</w:t>
            </w:r>
          </w:p>
          <w:p w14:paraId="35432868" w14:textId="16E1AE13" w:rsidR="00021260" w:rsidRPr="00301A17" w:rsidRDefault="00021260" w:rsidP="00274DDC">
            <w:pPr>
              <w:rPr>
                <w:rFonts w:ascii="Helvetica" w:hAnsi="Helvetica" w:cs="Arial"/>
                <w:sz w:val="22"/>
              </w:rPr>
            </w:pPr>
          </w:p>
        </w:tc>
      </w:tr>
      <w:tr w:rsidR="00021D95" w:rsidRPr="00301A17" w14:paraId="05C48038" w14:textId="77777777" w:rsidTr="00274DDC">
        <w:tc>
          <w:tcPr>
            <w:tcW w:w="2835" w:type="dxa"/>
          </w:tcPr>
          <w:p w14:paraId="686F6060" w14:textId="77777777" w:rsidR="00021D95" w:rsidRPr="00301A17" w:rsidRDefault="00021D95" w:rsidP="00274DDC">
            <w:pPr>
              <w:rPr>
                <w:rFonts w:ascii="Helvetica" w:hAnsi="Helvetica" w:cs="Arial"/>
                <w:b/>
              </w:rPr>
            </w:pPr>
            <w:r w:rsidRPr="00301A17">
              <w:rPr>
                <w:rFonts w:ascii="Helvetica" w:hAnsi="Helvetica" w:cs="Arial"/>
                <w:b/>
              </w:rPr>
              <w:t>6. Wie heeft de macht?</w:t>
            </w:r>
          </w:p>
        </w:tc>
        <w:tc>
          <w:tcPr>
            <w:tcW w:w="4252" w:type="dxa"/>
          </w:tcPr>
          <w:p w14:paraId="13D130CC"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4.1.2 De kandidaat weet dat Nederland een democratische rechtsstaat is: een parlementaire democratie in een rechtsstaat.</w:t>
            </w:r>
          </w:p>
          <w:p w14:paraId="5B49C77E" w14:textId="77777777" w:rsidR="00021D95" w:rsidRPr="00301A17" w:rsidRDefault="00021D95" w:rsidP="00274DDC">
            <w:pPr>
              <w:rPr>
                <w:rFonts w:ascii="Helvetica" w:hAnsi="Helvetica" w:cs="Arial"/>
                <w:sz w:val="20"/>
                <w:szCs w:val="20"/>
              </w:rPr>
            </w:pPr>
          </w:p>
          <w:p w14:paraId="38770E42"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4.1.6 De kandidaat kan de volgende kenmerken, taken en rechten van het parlement, de Eerste en Tweede Kamer noemen, herkennen, beschrijven en toepassen.</w:t>
            </w:r>
          </w:p>
          <w:p w14:paraId="4A6AB984" w14:textId="77777777" w:rsidR="00021D95" w:rsidRPr="00301A17" w:rsidRDefault="00021D95" w:rsidP="00274DDC">
            <w:pPr>
              <w:rPr>
                <w:rFonts w:ascii="Helvetica" w:hAnsi="Helvetica" w:cs="Arial"/>
                <w:sz w:val="20"/>
                <w:szCs w:val="20"/>
              </w:rPr>
            </w:pPr>
          </w:p>
          <w:p w14:paraId="7B5BD7FD"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4.1.9 De kandidaat kan de volgende machtsmiddelen van het kabinet noemen, herkennen, beschrijven en toepassen.</w:t>
            </w:r>
          </w:p>
          <w:p w14:paraId="0D79F95A" w14:textId="77777777" w:rsidR="00021D95" w:rsidRPr="00301A17" w:rsidRDefault="00021D95" w:rsidP="00274DDC">
            <w:pPr>
              <w:rPr>
                <w:rFonts w:ascii="Helvetica" w:hAnsi="Helvetica" w:cs="Arial"/>
                <w:sz w:val="20"/>
                <w:szCs w:val="20"/>
              </w:rPr>
            </w:pPr>
          </w:p>
          <w:p w14:paraId="1B5FAFAA"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lastRenderedPageBreak/>
              <w:t>4.1.10 De kandidaat kent/weet de volgende aspecten van Nederland als een constitutionele monarchie.</w:t>
            </w:r>
          </w:p>
          <w:p w14:paraId="40E2C88D" w14:textId="77777777" w:rsidR="00021D95" w:rsidRPr="00301A17" w:rsidRDefault="00021D95" w:rsidP="00274DDC">
            <w:pPr>
              <w:rPr>
                <w:rFonts w:ascii="Helvetica" w:hAnsi="Helvetica" w:cs="Arial"/>
                <w:sz w:val="20"/>
                <w:szCs w:val="20"/>
              </w:rPr>
            </w:pPr>
          </w:p>
          <w:p w14:paraId="5734A11D"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4.1.11 De kandidaat kan de volgende formele taken en rollen van de koning noemen, herkennen, beschrijven en toepassen.</w:t>
            </w:r>
          </w:p>
          <w:p w14:paraId="1915B1D9" w14:textId="77777777" w:rsidR="00021D95" w:rsidRPr="00301A17" w:rsidRDefault="00021D95" w:rsidP="00274DDC">
            <w:pPr>
              <w:rPr>
                <w:rFonts w:ascii="Helvetica" w:hAnsi="Helvetica" w:cs="Arial"/>
                <w:sz w:val="20"/>
                <w:szCs w:val="20"/>
              </w:rPr>
            </w:pPr>
          </w:p>
        </w:tc>
        <w:tc>
          <w:tcPr>
            <w:tcW w:w="4252" w:type="dxa"/>
          </w:tcPr>
          <w:p w14:paraId="7054A347"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lastRenderedPageBreak/>
              <w:t>Uitleggen welke machtsmiddelen het kabinet heeft.</w:t>
            </w:r>
          </w:p>
          <w:p w14:paraId="7A08C5A3" w14:textId="77777777" w:rsidR="00021D95" w:rsidRPr="00301A17" w:rsidRDefault="00021D95" w:rsidP="00274DDC">
            <w:pPr>
              <w:rPr>
                <w:rFonts w:ascii="Helvetica" w:hAnsi="Helvetica" w:cs="Arial"/>
                <w:sz w:val="20"/>
                <w:szCs w:val="20"/>
              </w:rPr>
            </w:pPr>
          </w:p>
          <w:p w14:paraId="3D92FF51"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welke rechten het parlement heeft.</w:t>
            </w:r>
          </w:p>
          <w:p w14:paraId="4B599F11" w14:textId="77777777" w:rsidR="00021D95" w:rsidRPr="00301A17" w:rsidRDefault="00021D95" w:rsidP="00274DDC">
            <w:pPr>
              <w:rPr>
                <w:rFonts w:ascii="Helvetica" w:hAnsi="Helvetica" w:cs="Arial"/>
                <w:sz w:val="20"/>
                <w:szCs w:val="20"/>
              </w:rPr>
            </w:pPr>
          </w:p>
          <w:p w14:paraId="48382472"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waarom Nederland een constitutionele monarchie is.</w:t>
            </w:r>
          </w:p>
          <w:p w14:paraId="2CDAF804" w14:textId="77777777" w:rsidR="00021D95" w:rsidRPr="00301A17" w:rsidRDefault="00021D95" w:rsidP="00274DDC">
            <w:pPr>
              <w:rPr>
                <w:rFonts w:ascii="Helvetica" w:hAnsi="Helvetica" w:cs="Arial"/>
                <w:sz w:val="20"/>
                <w:szCs w:val="20"/>
              </w:rPr>
            </w:pPr>
          </w:p>
          <w:p w14:paraId="676979AF"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wat de taken en rollen van de koning zijn.</w:t>
            </w:r>
          </w:p>
          <w:p w14:paraId="546E0C4F" w14:textId="77777777" w:rsidR="00021D95" w:rsidRPr="00301A17" w:rsidRDefault="00021D95" w:rsidP="00274DDC">
            <w:pPr>
              <w:rPr>
                <w:rFonts w:ascii="Helvetica" w:hAnsi="Helvetica" w:cs="Arial"/>
                <w:sz w:val="20"/>
                <w:szCs w:val="20"/>
              </w:rPr>
            </w:pPr>
          </w:p>
          <w:p w14:paraId="1CDB1575"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wat de kenmerken van een parlementaire democratie zijn.</w:t>
            </w:r>
          </w:p>
        </w:tc>
        <w:tc>
          <w:tcPr>
            <w:tcW w:w="2835" w:type="dxa"/>
          </w:tcPr>
          <w:p w14:paraId="1B55621C" w14:textId="4D68CA23" w:rsidR="00021D95" w:rsidRPr="00301A17" w:rsidRDefault="00E2200F" w:rsidP="00274DDC">
            <w:pPr>
              <w:rPr>
                <w:rFonts w:ascii="Helvetica" w:hAnsi="Helvetica" w:cs="Arial"/>
                <w:sz w:val="22"/>
              </w:rPr>
            </w:pPr>
            <w:r w:rsidRPr="00301A17">
              <w:rPr>
                <w:rFonts w:ascii="Helvetica" w:hAnsi="Helvetica" w:cs="Arial"/>
                <w:sz w:val="22"/>
              </w:rPr>
              <w:t>Kabinetscrisis</w:t>
            </w:r>
            <w:r w:rsidRPr="00301A17">
              <w:rPr>
                <w:rFonts w:ascii="Helvetica" w:hAnsi="Helvetica" w:cs="Arial"/>
                <w:sz w:val="22"/>
              </w:rPr>
              <w:br/>
              <w:t>Begrotingsrecht</w:t>
            </w:r>
            <w:r w:rsidRPr="00301A17">
              <w:rPr>
                <w:rFonts w:ascii="Helvetica" w:hAnsi="Helvetica" w:cs="Arial"/>
                <w:sz w:val="22"/>
              </w:rPr>
              <w:br/>
              <w:t>Recht op goed – of afkeuren van wetsvoorstellen</w:t>
            </w:r>
            <w:r w:rsidRPr="00301A17">
              <w:rPr>
                <w:rFonts w:ascii="Helvetica" w:hAnsi="Helvetica" w:cs="Arial"/>
                <w:sz w:val="22"/>
              </w:rPr>
              <w:br/>
              <w:t>Recht van amendement</w:t>
            </w:r>
            <w:r w:rsidRPr="00301A17">
              <w:rPr>
                <w:rFonts w:ascii="Helvetica" w:hAnsi="Helvetica" w:cs="Arial"/>
                <w:sz w:val="22"/>
              </w:rPr>
              <w:br/>
              <w:t>Recht van initiatief</w:t>
            </w:r>
          </w:p>
          <w:p w14:paraId="6FEAFF2D" w14:textId="7AD5A972" w:rsidR="00E2200F" w:rsidRPr="00301A17" w:rsidRDefault="00E2200F" w:rsidP="00274DDC">
            <w:pPr>
              <w:rPr>
                <w:rFonts w:ascii="Helvetica" w:hAnsi="Helvetica" w:cs="Arial"/>
                <w:sz w:val="22"/>
              </w:rPr>
            </w:pPr>
            <w:r w:rsidRPr="00301A17">
              <w:rPr>
                <w:rFonts w:ascii="Helvetica" w:hAnsi="Helvetica" w:cs="Arial"/>
                <w:sz w:val="22"/>
              </w:rPr>
              <w:t>Vragenrecht</w:t>
            </w:r>
          </w:p>
          <w:p w14:paraId="71D266D5" w14:textId="62E7C5E4" w:rsidR="00E2200F" w:rsidRPr="00301A17" w:rsidRDefault="00E2200F" w:rsidP="00274DDC">
            <w:pPr>
              <w:rPr>
                <w:rFonts w:ascii="Helvetica" w:hAnsi="Helvetica" w:cs="Arial"/>
                <w:sz w:val="22"/>
              </w:rPr>
            </w:pPr>
            <w:r w:rsidRPr="00301A17">
              <w:rPr>
                <w:rFonts w:ascii="Helvetica" w:hAnsi="Helvetica" w:cs="Arial"/>
                <w:sz w:val="22"/>
              </w:rPr>
              <w:t>Recht op een debat met het kabinet</w:t>
            </w:r>
          </w:p>
          <w:p w14:paraId="709FA82C" w14:textId="15D577E9" w:rsidR="00E2200F" w:rsidRPr="00301A17" w:rsidRDefault="00E2200F" w:rsidP="00274DDC">
            <w:pPr>
              <w:rPr>
                <w:rFonts w:ascii="Helvetica" w:hAnsi="Helvetica" w:cs="Arial"/>
                <w:sz w:val="22"/>
              </w:rPr>
            </w:pPr>
            <w:r w:rsidRPr="00301A17">
              <w:rPr>
                <w:rFonts w:ascii="Helvetica" w:hAnsi="Helvetica" w:cs="Arial"/>
                <w:sz w:val="22"/>
              </w:rPr>
              <w:t>Motierecht</w:t>
            </w:r>
          </w:p>
          <w:p w14:paraId="3965D8D2" w14:textId="678DC2B9" w:rsidR="00E2200F" w:rsidRPr="00301A17" w:rsidRDefault="00E2200F" w:rsidP="00274DDC">
            <w:pPr>
              <w:rPr>
                <w:rFonts w:ascii="Helvetica" w:hAnsi="Helvetica" w:cs="Arial"/>
                <w:sz w:val="22"/>
              </w:rPr>
            </w:pPr>
            <w:r w:rsidRPr="00301A17">
              <w:rPr>
                <w:rFonts w:ascii="Helvetica" w:hAnsi="Helvetica" w:cs="Arial"/>
                <w:sz w:val="22"/>
              </w:rPr>
              <w:t>Recht van parlementair onderzoek</w:t>
            </w:r>
          </w:p>
          <w:p w14:paraId="69906895" w14:textId="6408FB10" w:rsidR="00E2200F" w:rsidRPr="00301A17" w:rsidRDefault="00E2200F" w:rsidP="00274DDC">
            <w:pPr>
              <w:rPr>
                <w:rFonts w:ascii="Helvetica" w:hAnsi="Helvetica" w:cs="Arial"/>
                <w:sz w:val="22"/>
              </w:rPr>
            </w:pPr>
            <w:r w:rsidRPr="00301A17">
              <w:rPr>
                <w:rFonts w:ascii="Helvetica" w:hAnsi="Helvetica" w:cs="Arial"/>
                <w:sz w:val="22"/>
              </w:rPr>
              <w:lastRenderedPageBreak/>
              <w:t>Constitutionele monarchie</w:t>
            </w:r>
            <w:r w:rsidRPr="00301A17">
              <w:rPr>
                <w:rFonts w:ascii="Helvetica" w:hAnsi="Helvetica" w:cs="Arial"/>
                <w:sz w:val="22"/>
              </w:rPr>
              <w:br/>
              <w:t>Ministeriële verantwoordelijkheid</w:t>
            </w:r>
            <w:r w:rsidRPr="00301A17">
              <w:rPr>
                <w:rFonts w:ascii="Helvetica" w:hAnsi="Helvetica" w:cs="Arial"/>
                <w:sz w:val="22"/>
              </w:rPr>
              <w:br/>
              <w:t>Prinsjesdag</w:t>
            </w:r>
            <w:r w:rsidRPr="00301A17">
              <w:rPr>
                <w:rFonts w:ascii="Helvetica" w:hAnsi="Helvetica" w:cs="Arial"/>
                <w:sz w:val="22"/>
              </w:rPr>
              <w:br/>
              <w:t>Troonrede</w:t>
            </w:r>
          </w:p>
          <w:p w14:paraId="479473F9" w14:textId="25FA8A41" w:rsidR="00E2200F" w:rsidRPr="00301A17" w:rsidRDefault="00E2200F" w:rsidP="00274DDC">
            <w:pPr>
              <w:rPr>
                <w:rFonts w:ascii="Helvetica" w:hAnsi="Helvetica" w:cs="Arial"/>
                <w:sz w:val="22"/>
              </w:rPr>
            </w:pPr>
            <w:r w:rsidRPr="00301A17">
              <w:rPr>
                <w:rFonts w:ascii="Helvetica" w:hAnsi="Helvetica" w:cs="Arial"/>
                <w:sz w:val="22"/>
              </w:rPr>
              <w:t>Republiek</w:t>
            </w:r>
          </w:p>
          <w:p w14:paraId="1BD2EC6B" w14:textId="590C77D4" w:rsidR="00E2200F" w:rsidRPr="00301A17" w:rsidRDefault="00E2200F" w:rsidP="00274DDC">
            <w:pPr>
              <w:rPr>
                <w:rFonts w:ascii="Helvetica" w:hAnsi="Helvetica" w:cs="Arial"/>
                <w:sz w:val="22"/>
              </w:rPr>
            </w:pPr>
            <w:r w:rsidRPr="00301A17">
              <w:rPr>
                <w:rFonts w:ascii="Helvetica" w:hAnsi="Helvetica" w:cs="Arial"/>
                <w:sz w:val="22"/>
              </w:rPr>
              <w:t>Parlementaire democratie</w:t>
            </w:r>
            <w:r w:rsidRPr="00301A17">
              <w:rPr>
                <w:rFonts w:ascii="Helvetica" w:hAnsi="Helvetica" w:cs="Arial"/>
                <w:sz w:val="22"/>
              </w:rPr>
              <w:br/>
            </w:r>
            <w:r w:rsidR="005F4167" w:rsidRPr="00301A17">
              <w:rPr>
                <w:rFonts w:ascii="Helvetica" w:hAnsi="Helvetica" w:cs="Arial"/>
                <w:sz w:val="22"/>
              </w:rPr>
              <w:t>Algemene beschouwingen</w:t>
            </w:r>
          </w:p>
        </w:tc>
      </w:tr>
      <w:tr w:rsidR="00021D95" w:rsidRPr="00301A17" w14:paraId="21FB3F89" w14:textId="77777777" w:rsidTr="00274DDC">
        <w:tc>
          <w:tcPr>
            <w:tcW w:w="2835" w:type="dxa"/>
          </w:tcPr>
          <w:p w14:paraId="5E77926C" w14:textId="77777777" w:rsidR="00021D95" w:rsidRPr="00301A17" w:rsidRDefault="00021D95" w:rsidP="00274DDC">
            <w:pPr>
              <w:rPr>
                <w:rFonts w:ascii="Helvetica" w:hAnsi="Helvetica" w:cs="Arial"/>
                <w:b/>
              </w:rPr>
            </w:pPr>
            <w:r w:rsidRPr="00301A17">
              <w:rPr>
                <w:rFonts w:ascii="Helvetica" w:hAnsi="Helvetica" w:cs="Arial"/>
                <w:b/>
              </w:rPr>
              <w:lastRenderedPageBreak/>
              <w:t>7. Besluit nemen</w:t>
            </w:r>
          </w:p>
        </w:tc>
        <w:tc>
          <w:tcPr>
            <w:tcW w:w="4252" w:type="dxa"/>
          </w:tcPr>
          <w:p w14:paraId="2C392E46"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4.2.1 De kandidaat kent/weet de namen en taken van de actoren en hun rol in het politieke besluitvormingsproces, voor het landelijk bestuursniveau.</w:t>
            </w:r>
          </w:p>
          <w:p w14:paraId="28B102A1" w14:textId="77777777" w:rsidR="00021D95" w:rsidRPr="00301A17" w:rsidRDefault="00021D95" w:rsidP="00274DDC">
            <w:pPr>
              <w:rPr>
                <w:rFonts w:ascii="Helvetica" w:hAnsi="Helvetica" w:cs="Arial"/>
                <w:sz w:val="20"/>
                <w:szCs w:val="20"/>
              </w:rPr>
            </w:pPr>
          </w:p>
          <w:p w14:paraId="29BEB41B"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4.2.2 De kandidaat kent/weet de namen en taken van de actoren op het gemeentelijke bestuursniveau en hun rol in het politieke besluitvormingsproces.</w:t>
            </w:r>
          </w:p>
          <w:p w14:paraId="14102C94" w14:textId="77777777" w:rsidR="00021D95" w:rsidRPr="00301A17" w:rsidRDefault="00021D95" w:rsidP="00274DDC">
            <w:pPr>
              <w:rPr>
                <w:rFonts w:ascii="Helvetica" w:hAnsi="Helvetica" w:cs="Arial"/>
                <w:sz w:val="20"/>
                <w:szCs w:val="20"/>
              </w:rPr>
            </w:pPr>
          </w:p>
          <w:p w14:paraId="4B8AE928"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4.2.4 De kandidaat kent/weet de rol van ambtenaren in de politieke besluitvorming.</w:t>
            </w:r>
          </w:p>
          <w:p w14:paraId="2B1F70A2" w14:textId="77777777" w:rsidR="00021D95" w:rsidRPr="00301A17" w:rsidRDefault="00021D95" w:rsidP="00274DDC">
            <w:pPr>
              <w:rPr>
                <w:rFonts w:ascii="Helvetica" w:hAnsi="Helvetica" w:cs="Arial"/>
                <w:sz w:val="20"/>
                <w:szCs w:val="20"/>
              </w:rPr>
            </w:pPr>
          </w:p>
          <w:p w14:paraId="7030CD2B"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4.2.6 De kandidaat kan de fasen in het proces van politieke besluitvorming noemen, herkennen, beschrijven en toepassen.</w:t>
            </w:r>
          </w:p>
          <w:p w14:paraId="1B3BCE0E" w14:textId="77777777" w:rsidR="00021D95" w:rsidRPr="00301A17" w:rsidRDefault="00021D95" w:rsidP="00274DDC">
            <w:pPr>
              <w:rPr>
                <w:rFonts w:ascii="Helvetica" w:hAnsi="Helvetica" w:cs="Arial"/>
                <w:sz w:val="20"/>
                <w:szCs w:val="20"/>
              </w:rPr>
            </w:pPr>
          </w:p>
          <w:p w14:paraId="605CA40F"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4.2.7 De kandidaat kent/weet de rol en de noodzaak van het sluiten van compromissen in het politieke besluitvormingsproces.</w:t>
            </w:r>
          </w:p>
          <w:p w14:paraId="5D0EBD65" w14:textId="77777777" w:rsidR="00021D95" w:rsidRPr="00301A17" w:rsidRDefault="00021D95" w:rsidP="00274DDC">
            <w:pPr>
              <w:rPr>
                <w:rFonts w:ascii="Helvetica" w:hAnsi="Helvetica" w:cs="Arial"/>
                <w:sz w:val="20"/>
                <w:szCs w:val="20"/>
              </w:rPr>
            </w:pPr>
          </w:p>
          <w:p w14:paraId="1984C5C1"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4.2.8 De kandidaat kent/weet deze knelpunten van de parlementaire democratie.</w:t>
            </w:r>
          </w:p>
          <w:p w14:paraId="15A32C79" w14:textId="77777777" w:rsidR="00021D95" w:rsidRPr="00301A17" w:rsidRDefault="00021D95" w:rsidP="00274DDC">
            <w:pPr>
              <w:rPr>
                <w:rFonts w:ascii="Helvetica" w:hAnsi="Helvetica" w:cs="Arial"/>
                <w:sz w:val="20"/>
                <w:szCs w:val="20"/>
              </w:rPr>
            </w:pPr>
          </w:p>
        </w:tc>
        <w:tc>
          <w:tcPr>
            <w:tcW w:w="4252" w:type="dxa"/>
          </w:tcPr>
          <w:p w14:paraId="2FEDC9A4"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welke fasen het proces van politieke besluitvorming heeft.</w:t>
            </w:r>
          </w:p>
          <w:p w14:paraId="505D6E72" w14:textId="77777777" w:rsidR="00021D95" w:rsidRPr="00301A17" w:rsidRDefault="00021D95" w:rsidP="00274DDC">
            <w:pPr>
              <w:rPr>
                <w:rFonts w:ascii="Helvetica" w:hAnsi="Helvetica" w:cs="Arial"/>
                <w:sz w:val="20"/>
                <w:szCs w:val="20"/>
              </w:rPr>
            </w:pPr>
          </w:p>
          <w:p w14:paraId="2B62EB66"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waarom bij besluitvorming vaak compromissen gesloten moeten worden.</w:t>
            </w:r>
          </w:p>
          <w:p w14:paraId="0CED75AF" w14:textId="77777777" w:rsidR="00021D95" w:rsidRPr="00301A17" w:rsidRDefault="00021D95" w:rsidP="00274DDC">
            <w:pPr>
              <w:rPr>
                <w:rFonts w:ascii="Helvetica" w:hAnsi="Helvetica" w:cs="Arial"/>
                <w:sz w:val="20"/>
                <w:szCs w:val="20"/>
              </w:rPr>
            </w:pPr>
          </w:p>
          <w:p w14:paraId="0CC874F2"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rol ambtenaren hebben bij besluitvorming.</w:t>
            </w:r>
          </w:p>
          <w:p w14:paraId="013B2E80" w14:textId="77777777" w:rsidR="00021D95" w:rsidRPr="00301A17" w:rsidRDefault="00021D95" w:rsidP="00274DDC">
            <w:pPr>
              <w:rPr>
                <w:rFonts w:ascii="Helvetica" w:hAnsi="Helvetica" w:cs="Arial"/>
                <w:sz w:val="20"/>
                <w:szCs w:val="20"/>
              </w:rPr>
            </w:pPr>
          </w:p>
          <w:p w14:paraId="56739C05"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knelpunten de parlementaire democratie heeft.</w:t>
            </w:r>
          </w:p>
          <w:p w14:paraId="2C355C83" w14:textId="77777777" w:rsidR="00021D95" w:rsidRPr="00301A17" w:rsidRDefault="00021D95" w:rsidP="00274DDC">
            <w:pPr>
              <w:rPr>
                <w:rFonts w:ascii="Helvetica" w:hAnsi="Helvetica" w:cs="Arial"/>
                <w:sz w:val="20"/>
                <w:szCs w:val="20"/>
              </w:rPr>
            </w:pPr>
          </w:p>
          <w:p w14:paraId="162AD3BA"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wie welke taken heeft bij besluitvorming in ons land.</w:t>
            </w:r>
          </w:p>
          <w:p w14:paraId="04093AA6" w14:textId="77777777" w:rsidR="00021D95" w:rsidRPr="00301A17" w:rsidRDefault="00021D95" w:rsidP="00274DDC">
            <w:pPr>
              <w:rPr>
                <w:rFonts w:ascii="Helvetica" w:hAnsi="Helvetica" w:cs="Arial"/>
                <w:sz w:val="20"/>
                <w:szCs w:val="20"/>
              </w:rPr>
            </w:pPr>
          </w:p>
          <w:p w14:paraId="711BAEFE"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wie welke taken heeft bij besluitvorming in de gemeente.</w:t>
            </w:r>
          </w:p>
        </w:tc>
        <w:tc>
          <w:tcPr>
            <w:tcW w:w="2835" w:type="dxa"/>
          </w:tcPr>
          <w:p w14:paraId="2CD9D5D3" w14:textId="2B95CAD7" w:rsidR="00BD1475" w:rsidRPr="00301A17" w:rsidRDefault="00BD1475" w:rsidP="00274DDC">
            <w:pPr>
              <w:rPr>
                <w:rFonts w:ascii="Helvetica" w:hAnsi="Helvetica" w:cs="Arial"/>
                <w:sz w:val="22"/>
              </w:rPr>
            </w:pPr>
            <w:r w:rsidRPr="00301A17">
              <w:rPr>
                <w:rFonts w:ascii="Helvetica" w:hAnsi="Helvetica" w:cs="Arial"/>
                <w:sz w:val="22"/>
              </w:rPr>
              <w:t>Politieke besluitvorming</w:t>
            </w:r>
          </w:p>
          <w:p w14:paraId="5C58392C" w14:textId="77777777" w:rsidR="00021D95" w:rsidRPr="00301A17" w:rsidRDefault="00E2200F" w:rsidP="00274DDC">
            <w:pPr>
              <w:rPr>
                <w:rFonts w:ascii="Helvetica" w:hAnsi="Helvetica" w:cs="Arial"/>
                <w:sz w:val="22"/>
              </w:rPr>
            </w:pPr>
            <w:r w:rsidRPr="00301A17">
              <w:rPr>
                <w:rFonts w:ascii="Helvetica" w:hAnsi="Helvetica" w:cs="Arial"/>
                <w:sz w:val="22"/>
              </w:rPr>
              <w:t>Agendavorming</w:t>
            </w:r>
            <w:r w:rsidRPr="00301A17">
              <w:rPr>
                <w:rFonts w:ascii="Helvetica" w:hAnsi="Helvetica" w:cs="Arial"/>
                <w:sz w:val="22"/>
              </w:rPr>
              <w:br/>
              <w:t>Publieke opinie</w:t>
            </w:r>
            <w:r w:rsidRPr="00301A17">
              <w:rPr>
                <w:rFonts w:ascii="Helvetica" w:hAnsi="Helvetica" w:cs="Arial"/>
                <w:sz w:val="22"/>
              </w:rPr>
              <w:br/>
              <w:t>Beleidsvoorbereiding</w:t>
            </w:r>
            <w:r w:rsidRPr="00301A17">
              <w:rPr>
                <w:rFonts w:ascii="Helvetica" w:hAnsi="Helvetica" w:cs="Arial"/>
                <w:sz w:val="22"/>
              </w:rPr>
              <w:br/>
              <w:t>Beleidsmakers</w:t>
            </w:r>
            <w:r w:rsidRPr="00301A17">
              <w:rPr>
                <w:rFonts w:ascii="Helvetica" w:hAnsi="Helvetica" w:cs="Arial"/>
                <w:sz w:val="22"/>
              </w:rPr>
              <w:br/>
              <w:t>Beleidsbepaling</w:t>
            </w:r>
            <w:r w:rsidRPr="00301A17">
              <w:rPr>
                <w:rFonts w:ascii="Helvetica" w:hAnsi="Helvetica" w:cs="Arial"/>
                <w:sz w:val="22"/>
              </w:rPr>
              <w:br/>
            </w:r>
            <w:r w:rsidR="00BD1475" w:rsidRPr="00301A17">
              <w:rPr>
                <w:rFonts w:ascii="Helvetica" w:hAnsi="Helvetica" w:cs="Arial"/>
                <w:sz w:val="22"/>
              </w:rPr>
              <w:t>Beleidsuitvoering</w:t>
            </w:r>
          </w:p>
          <w:p w14:paraId="4E154B6C" w14:textId="3F964253" w:rsidR="00021260" w:rsidRPr="00301A17" w:rsidRDefault="00021260" w:rsidP="00274DDC">
            <w:pPr>
              <w:rPr>
                <w:rFonts w:ascii="Helvetica" w:hAnsi="Helvetica" w:cs="Arial"/>
                <w:sz w:val="22"/>
              </w:rPr>
            </w:pPr>
            <w:r w:rsidRPr="00301A17">
              <w:rPr>
                <w:rFonts w:ascii="Helvetica" w:hAnsi="Helvetica" w:cs="Arial"/>
                <w:sz w:val="22"/>
              </w:rPr>
              <w:t>Terugkoppeling</w:t>
            </w:r>
          </w:p>
        </w:tc>
      </w:tr>
      <w:tr w:rsidR="00021D95" w:rsidRPr="00301A17" w14:paraId="1F46E879" w14:textId="77777777" w:rsidTr="00274DDC">
        <w:tc>
          <w:tcPr>
            <w:tcW w:w="2835" w:type="dxa"/>
          </w:tcPr>
          <w:p w14:paraId="3EC12151" w14:textId="77777777" w:rsidR="00021D95" w:rsidRPr="00301A17" w:rsidRDefault="00021D95" w:rsidP="00274DDC">
            <w:pPr>
              <w:rPr>
                <w:rFonts w:ascii="Helvetica" w:hAnsi="Helvetica" w:cs="Arial"/>
                <w:b/>
              </w:rPr>
            </w:pPr>
            <w:r w:rsidRPr="00301A17">
              <w:rPr>
                <w:rFonts w:ascii="Helvetica" w:hAnsi="Helvetica" w:cs="Arial"/>
                <w:b/>
              </w:rPr>
              <w:lastRenderedPageBreak/>
              <w:t>8. Invloed op besluiten</w:t>
            </w:r>
          </w:p>
        </w:tc>
        <w:tc>
          <w:tcPr>
            <w:tcW w:w="4252" w:type="dxa"/>
          </w:tcPr>
          <w:p w14:paraId="12280342"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4.2.5 De kandidaat kan de functies die de media spelen in een democratie noemen, herkennen, beschrijven en toepassen.</w:t>
            </w:r>
          </w:p>
          <w:p w14:paraId="2411C4DC" w14:textId="77777777" w:rsidR="00021D95" w:rsidRPr="00301A17" w:rsidRDefault="00021D95" w:rsidP="00274DDC">
            <w:pPr>
              <w:rPr>
                <w:rFonts w:ascii="Helvetica" w:hAnsi="Helvetica" w:cs="Arial"/>
                <w:sz w:val="20"/>
                <w:szCs w:val="20"/>
              </w:rPr>
            </w:pPr>
          </w:p>
          <w:p w14:paraId="58B9E325"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4.3.1 De kandidaat kent/weet de mogelijkheden die individuele burgers hebben om de politieke besluitvorming te beïnvloeden.</w:t>
            </w:r>
          </w:p>
          <w:p w14:paraId="6E4BD742" w14:textId="77777777" w:rsidR="00021D95" w:rsidRPr="00301A17" w:rsidRDefault="00021D95" w:rsidP="00274DDC">
            <w:pPr>
              <w:rPr>
                <w:rFonts w:ascii="Helvetica" w:hAnsi="Helvetica" w:cs="Arial"/>
                <w:sz w:val="20"/>
                <w:szCs w:val="20"/>
              </w:rPr>
            </w:pPr>
          </w:p>
          <w:p w14:paraId="6E8DF07E"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4.3.2 De kandidaat kent/weet de kenmerken van belangen- of pressiegroepen.</w:t>
            </w:r>
          </w:p>
          <w:p w14:paraId="564FF2CE" w14:textId="77777777" w:rsidR="00021D95" w:rsidRPr="00301A17" w:rsidRDefault="00021D95" w:rsidP="00274DDC">
            <w:pPr>
              <w:rPr>
                <w:rFonts w:ascii="Helvetica" w:hAnsi="Helvetica" w:cs="Arial"/>
                <w:sz w:val="20"/>
                <w:szCs w:val="20"/>
              </w:rPr>
            </w:pPr>
          </w:p>
          <w:p w14:paraId="5422AB5E"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4.3.3 De kandidaat kent/weet de mogelijkheden van belangen- of pressiegroepen om politieke besluitvorming te beïnvloeden.</w:t>
            </w:r>
          </w:p>
          <w:p w14:paraId="51150984" w14:textId="77777777" w:rsidR="00021D95" w:rsidRPr="00301A17" w:rsidRDefault="00021D95" w:rsidP="00274DDC">
            <w:pPr>
              <w:rPr>
                <w:rFonts w:ascii="Helvetica" w:hAnsi="Helvetica" w:cs="Arial"/>
                <w:sz w:val="20"/>
                <w:szCs w:val="20"/>
              </w:rPr>
            </w:pPr>
          </w:p>
          <w:p w14:paraId="2F1AFB06"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4.3.4 De kandidaat kent/weet mogelijkheden die zowel individuele burgers als belangen- of pressiegroepen hebben.</w:t>
            </w:r>
          </w:p>
          <w:p w14:paraId="391CE880" w14:textId="77777777" w:rsidR="00021D95" w:rsidRPr="00301A17" w:rsidRDefault="00021D95" w:rsidP="00274DDC">
            <w:pPr>
              <w:rPr>
                <w:rFonts w:ascii="Helvetica" w:hAnsi="Helvetica" w:cs="Arial"/>
                <w:sz w:val="20"/>
                <w:szCs w:val="20"/>
              </w:rPr>
            </w:pPr>
          </w:p>
          <w:p w14:paraId="25104FBE"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4.3.5 De kandidaat kent/weet de verschillende machtsmiddelen die burgers, belangen- en pressiegroepen kunnen hebben om de politieke besluitvorming te beïnvloeden.</w:t>
            </w:r>
          </w:p>
          <w:p w14:paraId="7DCFEC4F" w14:textId="77777777" w:rsidR="00021D95" w:rsidRPr="00301A17" w:rsidRDefault="00021D95" w:rsidP="00274DDC">
            <w:pPr>
              <w:rPr>
                <w:rFonts w:ascii="Helvetica" w:hAnsi="Helvetica" w:cs="Arial"/>
                <w:sz w:val="20"/>
                <w:szCs w:val="20"/>
              </w:rPr>
            </w:pPr>
          </w:p>
        </w:tc>
        <w:tc>
          <w:tcPr>
            <w:tcW w:w="4252" w:type="dxa"/>
          </w:tcPr>
          <w:p w14:paraId="2CA98D0F"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hoe burgers invloed kunnen uitoefenen op besluitvorming.</w:t>
            </w:r>
          </w:p>
          <w:p w14:paraId="7F9543C0" w14:textId="77777777" w:rsidR="00021D95" w:rsidRPr="00301A17" w:rsidRDefault="00021D95" w:rsidP="00274DDC">
            <w:pPr>
              <w:rPr>
                <w:rFonts w:ascii="Helvetica" w:hAnsi="Helvetica" w:cs="Arial"/>
                <w:sz w:val="20"/>
                <w:szCs w:val="20"/>
              </w:rPr>
            </w:pPr>
          </w:p>
          <w:p w14:paraId="1C550BA5"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kenmerken belangen- en pressiegroepen hebben.</w:t>
            </w:r>
          </w:p>
          <w:p w14:paraId="05AC8C31" w14:textId="77777777" w:rsidR="00021D95" w:rsidRPr="00301A17" w:rsidRDefault="00021D95" w:rsidP="00274DDC">
            <w:pPr>
              <w:rPr>
                <w:rFonts w:ascii="Helvetica" w:hAnsi="Helvetica" w:cs="Arial"/>
                <w:sz w:val="20"/>
                <w:szCs w:val="20"/>
              </w:rPr>
            </w:pPr>
          </w:p>
          <w:p w14:paraId="478ADFB5"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hoe belangen- en pressiegroepen invloed kunnen uitoefenen op besluitvorming.</w:t>
            </w:r>
          </w:p>
          <w:p w14:paraId="35B50D87" w14:textId="77777777" w:rsidR="00021D95" w:rsidRPr="00301A17" w:rsidRDefault="00021D95" w:rsidP="00274DDC">
            <w:pPr>
              <w:rPr>
                <w:rFonts w:ascii="Helvetica" w:hAnsi="Helvetica" w:cs="Arial"/>
                <w:sz w:val="20"/>
                <w:szCs w:val="20"/>
              </w:rPr>
            </w:pPr>
          </w:p>
          <w:p w14:paraId="7DD4C7A9"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machtsmiddelen burgers, belangen- en pressiegroepen hebben.</w:t>
            </w:r>
          </w:p>
          <w:p w14:paraId="66FC9381" w14:textId="77777777" w:rsidR="00021D95" w:rsidRPr="00301A17" w:rsidRDefault="00021D95" w:rsidP="00274DDC">
            <w:pPr>
              <w:rPr>
                <w:rFonts w:ascii="Helvetica" w:hAnsi="Helvetica" w:cs="Arial"/>
                <w:sz w:val="20"/>
                <w:szCs w:val="20"/>
              </w:rPr>
            </w:pPr>
          </w:p>
          <w:p w14:paraId="02B3B879"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welke functies de media hebben in een democratie.</w:t>
            </w:r>
          </w:p>
        </w:tc>
        <w:tc>
          <w:tcPr>
            <w:tcW w:w="2835" w:type="dxa"/>
          </w:tcPr>
          <w:p w14:paraId="2B2E4673" w14:textId="77777777" w:rsidR="00021D95" w:rsidRPr="00301A17" w:rsidRDefault="00BD1475" w:rsidP="00274DDC">
            <w:pPr>
              <w:rPr>
                <w:rFonts w:ascii="Helvetica" w:hAnsi="Helvetica" w:cs="Arial"/>
                <w:sz w:val="22"/>
              </w:rPr>
            </w:pPr>
            <w:r w:rsidRPr="00301A17">
              <w:rPr>
                <w:rFonts w:ascii="Helvetica" w:hAnsi="Helvetica" w:cs="Arial"/>
                <w:sz w:val="22"/>
              </w:rPr>
              <w:t>Pressiegroep</w:t>
            </w:r>
            <w:r w:rsidRPr="00301A17">
              <w:rPr>
                <w:rFonts w:ascii="Helvetica" w:hAnsi="Helvetica" w:cs="Arial"/>
                <w:sz w:val="22"/>
              </w:rPr>
              <w:br/>
              <w:t>Belangengroep</w:t>
            </w:r>
            <w:r w:rsidRPr="00301A17">
              <w:rPr>
                <w:rFonts w:ascii="Helvetica" w:hAnsi="Helvetica" w:cs="Arial"/>
                <w:sz w:val="22"/>
              </w:rPr>
              <w:br/>
              <w:t>Lobbyen</w:t>
            </w:r>
          </w:p>
          <w:p w14:paraId="43B8B00E" w14:textId="7CFC7A4F" w:rsidR="00BD1475" w:rsidRPr="00301A17" w:rsidRDefault="00BD1475" w:rsidP="00274DDC">
            <w:pPr>
              <w:rPr>
                <w:rFonts w:ascii="Helvetica" w:hAnsi="Helvetica" w:cs="Arial"/>
                <w:sz w:val="22"/>
              </w:rPr>
            </w:pPr>
            <w:r w:rsidRPr="00301A17">
              <w:rPr>
                <w:rFonts w:ascii="Helvetica" w:hAnsi="Helvetica" w:cs="Arial"/>
                <w:sz w:val="22"/>
              </w:rPr>
              <w:t>Burgerinitiatief</w:t>
            </w:r>
            <w:r w:rsidRPr="00301A17">
              <w:rPr>
                <w:rFonts w:ascii="Helvetica" w:hAnsi="Helvetica" w:cs="Arial"/>
                <w:sz w:val="22"/>
              </w:rPr>
              <w:br/>
              <w:t>Referendum</w:t>
            </w:r>
            <w:r w:rsidRPr="00301A17">
              <w:rPr>
                <w:rFonts w:ascii="Helvetica" w:hAnsi="Helvetica" w:cs="Arial"/>
                <w:sz w:val="22"/>
              </w:rPr>
              <w:br/>
              <w:t>Nationale Ombudsman</w:t>
            </w:r>
            <w:r w:rsidRPr="00301A17">
              <w:rPr>
                <w:rFonts w:ascii="Helvetica" w:hAnsi="Helvetica" w:cs="Arial"/>
                <w:sz w:val="22"/>
              </w:rPr>
              <w:br/>
              <w:t>Informatiefunctie</w:t>
            </w:r>
            <w:r w:rsidRPr="00301A17">
              <w:rPr>
                <w:rFonts w:ascii="Helvetica" w:hAnsi="Helvetica" w:cs="Arial"/>
                <w:sz w:val="22"/>
              </w:rPr>
              <w:br/>
              <w:t>Controle- of waakhondfunctie</w:t>
            </w:r>
            <w:r w:rsidRPr="00301A17">
              <w:rPr>
                <w:rFonts w:ascii="Helvetica" w:hAnsi="Helvetica" w:cs="Arial"/>
                <w:sz w:val="22"/>
              </w:rPr>
              <w:br/>
              <w:t>Agendafunctie</w:t>
            </w:r>
          </w:p>
        </w:tc>
      </w:tr>
      <w:tr w:rsidR="00021D95" w:rsidRPr="00301A17" w14:paraId="059901F7" w14:textId="77777777" w:rsidTr="00274DDC">
        <w:tc>
          <w:tcPr>
            <w:tcW w:w="2835" w:type="dxa"/>
          </w:tcPr>
          <w:p w14:paraId="7E513D33" w14:textId="77777777" w:rsidR="00021D95" w:rsidRPr="00301A17" w:rsidRDefault="00021D95" w:rsidP="00274DDC">
            <w:pPr>
              <w:rPr>
                <w:rFonts w:ascii="Helvetica" w:hAnsi="Helvetica" w:cs="Arial"/>
                <w:b/>
              </w:rPr>
            </w:pPr>
            <w:r w:rsidRPr="00301A17">
              <w:rPr>
                <w:rFonts w:ascii="Helvetica" w:hAnsi="Helvetica" w:cs="Arial"/>
                <w:b/>
              </w:rPr>
              <w:t xml:space="preserve">9. Europese Unie </w:t>
            </w:r>
          </w:p>
        </w:tc>
        <w:tc>
          <w:tcPr>
            <w:tcW w:w="4252" w:type="dxa"/>
          </w:tcPr>
          <w:p w14:paraId="0DA5C62A"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4.2.9 De kandidaat kent/weet de redenen voor de Europese samenwerking.</w:t>
            </w:r>
          </w:p>
          <w:p w14:paraId="2BAFFDD2" w14:textId="77777777" w:rsidR="00021D95" w:rsidRPr="00301A17" w:rsidRDefault="00021D95" w:rsidP="00274DDC">
            <w:pPr>
              <w:rPr>
                <w:rFonts w:ascii="Helvetica" w:hAnsi="Helvetica" w:cs="Arial"/>
                <w:sz w:val="20"/>
                <w:szCs w:val="20"/>
              </w:rPr>
            </w:pPr>
          </w:p>
          <w:p w14:paraId="19A91C7C"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4.2.10 De kandidaat kent/weet de doelstellingen van de Europese Unie.</w:t>
            </w:r>
          </w:p>
          <w:p w14:paraId="07B6878F" w14:textId="77777777" w:rsidR="00021D95" w:rsidRPr="00301A17" w:rsidRDefault="00021D95" w:rsidP="00274DDC">
            <w:pPr>
              <w:rPr>
                <w:rFonts w:ascii="Helvetica" w:hAnsi="Helvetica" w:cs="Arial"/>
                <w:sz w:val="20"/>
                <w:szCs w:val="20"/>
              </w:rPr>
            </w:pPr>
          </w:p>
          <w:p w14:paraId="007B2982"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lastRenderedPageBreak/>
              <w:t>4.2.11 De kandidaat kent/weet de voorwaarden waaraan landen moeten voldoen om toe te mogen treden tot de Europese Unie.</w:t>
            </w:r>
          </w:p>
          <w:p w14:paraId="0FF40851" w14:textId="77777777" w:rsidR="00021D95" w:rsidRPr="00301A17" w:rsidRDefault="00021D95" w:rsidP="00274DDC">
            <w:pPr>
              <w:rPr>
                <w:rFonts w:ascii="Helvetica" w:hAnsi="Helvetica" w:cs="Arial"/>
                <w:sz w:val="20"/>
                <w:szCs w:val="20"/>
              </w:rPr>
            </w:pPr>
          </w:p>
          <w:p w14:paraId="1FEFC5B9"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4.2.12 De kandidaat kent/weet de volgende beleidsterreinen waarop de Europese Unie beleid maakt met de bijbehorende voorbeelden.</w:t>
            </w:r>
          </w:p>
          <w:p w14:paraId="4C811552" w14:textId="77777777" w:rsidR="00021D95" w:rsidRPr="00301A17" w:rsidRDefault="00021D95" w:rsidP="00274DDC">
            <w:pPr>
              <w:rPr>
                <w:rFonts w:ascii="Helvetica" w:hAnsi="Helvetica" w:cs="Arial"/>
                <w:sz w:val="20"/>
                <w:szCs w:val="20"/>
              </w:rPr>
            </w:pPr>
          </w:p>
          <w:p w14:paraId="0F1BDB72"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4.2.13 De kandidaat kan de Europese besluitvorming door Europese instanties noemen, herkennen, beschrijven en toepassen.</w:t>
            </w:r>
          </w:p>
          <w:p w14:paraId="3ABE6EBE" w14:textId="77777777" w:rsidR="00021D95" w:rsidRPr="00301A17" w:rsidRDefault="00021D95" w:rsidP="00274DDC">
            <w:pPr>
              <w:rPr>
                <w:rFonts w:ascii="Helvetica" w:hAnsi="Helvetica" w:cs="Arial"/>
                <w:sz w:val="20"/>
                <w:szCs w:val="20"/>
              </w:rPr>
            </w:pPr>
          </w:p>
          <w:p w14:paraId="36AB500E"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4.2.14 De kandidaat kent/weet de problemen bij en de kritiek op de Europese samenwerking.</w:t>
            </w:r>
          </w:p>
        </w:tc>
        <w:tc>
          <w:tcPr>
            <w:tcW w:w="4252" w:type="dxa"/>
          </w:tcPr>
          <w:p w14:paraId="652B0B8A"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lastRenderedPageBreak/>
              <w:t>Weten waarom landen uit Europa samenwerken.</w:t>
            </w:r>
          </w:p>
          <w:p w14:paraId="3F66A0E6" w14:textId="77777777" w:rsidR="00021D95" w:rsidRPr="00301A17" w:rsidRDefault="00021D95" w:rsidP="00274DDC">
            <w:pPr>
              <w:rPr>
                <w:rFonts w:ascii="Helvetica" w:hAnsi="Helvetica" w:cs="Arial"/>
                <w:sz w:val="20"/>
                <w:szCs w:val="20"/>
              </w:rPr>
            </w:pPr>
          </w:p>
          <w:p w14:paraId="5F376361"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wanneer landen toegelaten kunnen worden tot de EU.</w:t>
            </w:r>
          </w:p>
          <w:p w14:paraId="6AEC798B" w14:textId="77777777" w:rsidR="00021D95" w:rsidRPr="00301A17" w:rsidRDefault="00021D95" w:rsidP="00274DDC">
            <w:pPr>
              <w:rPr>
                <w:rFonts w:ascii="Helvetica" w:hAnsi="Helvetica" w:cs="Arial"/>
                <w:sz w:val="20"/>
                <w:szCs w:val="20"/>
              </w:rPr>
            </w:pPr>
          </w:p>
          <w:p w14:paraId="0CFFCCA0"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lastRenderedPageBreak/>
              <w:t>Weten welke doelen de Europese Unie (EU) heeft.</w:t>
            </w:r>
          </w:p>
          <w:p w14:paraId="4C59C4CE" w14:textId="77777777" w:rsidR="00021D95" w:rsidRPr="00301A17" w:rsidRDefault="00021D95" w:rsidP="00274DDC">
            <w:pPr>
              <w:rPr>
                <w:rFonts w:ascii="Helvetica" w:hAnsi="Helvetica" w:cs="Arial"/>
                <w:sz w:val="20"/>
                <w:szCs w:val="20"/>
              </w:rPr>
            </w:pPr>
          </w:p>
          <w:p w14:paraId="2ADFF2E5"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op welke terreinen de EU-beleid maakt.</w:t>
            </w:r>
          </w:p>
          <w:p w14:paraId="6C760FC8" w14:textId="77777777" w:rsidR="00021D95" w:rsidRPr="00301A17" w:rsidRDefault="00021D95" w:rsidP="00274DDC">
            <w:pPr>
              <w:rPr>
                <w:rFonts w:ascii="Helvetica" w:hAnsi="Helvetica" w:cs="Arial"/>
                <w:sz w:val="20"/>
                <w:szCs w:val="20"/>
              </w:rPr>
            </w:pPr>
          </w:p>
          <w:p w14:paraId="08486EA2"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problemen en kritiek de EU tegenkomt.</w:t>
            </w:r>
          </w:p>
          <w:p w14:paraId="5DC903CF" w14:textId="77777777" w:rsidR="00021D95" w:rsidRPr="00301A17" w:rsidRDefault="00021D95" w:rsidP="00274DDC">
            <w:pPr>
              <w:rPr>
                <w:rFonts w:ascii="Helvetica" w:hAnsi="Helvetica" w:cs="Arial"/>
                <w:sz w:val="20"/>
                <w:szCs w:val="20"/>
              </w:rPr>
            </w:pPr>
          </w:p>
          <w:p w14:paraId="03A3F691"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hoe Europese besluitvorming werkt en welke Europese instanties betrokken zijn.</w:t>
            </w:r>
          </w:p>
        </w:tc>
        <w:tc>
          <w:tcPr>
            <w:tcW w:w="2835" w:type="dxa"/>
          </w:tcPr>
          <w:p w14:paraId="4436CE66" w14:textId="13A10030" w:rsidR="00021D95" w:rsidRPr="00301A17" w:rsidRDefault="002F5B8B" w:rsidP="00274DDC">
            <w:pPr>
              <w:rPr>
                <w:rFonts w:ascii="Helvetica" w:hAnsi="Helvetica" w:cs="Arial"/>
                <w:sz w:val="22"/>
              </w:rPr>
            </w:pPr>
            <w:r w:rsidRPr="00301A17">
              <w:rPr>
                <w:rFonts w:ascii="Helvetica" w:hAnsi="Helvetica" w:cs="Arial"/>
                <w:sz w:val="22"/>
              </w:rPr>
              <w:lastRenderedPageBreak/>
              <w:t>Lidstaat</w:t>
            </w:r>
            <w:r w:rsidRPr="00301A17">
              <w:rPr>
                <w:rFonts w:ascii="Helvetica" w:hAnsi="Helvetica" w:cs="Arial"/>
                <w:sz w:val="22"/>
              </w:rPr>
              <w:br/>
              <w:t>Europese Unie</w:t>
            </w:r>
            <w:r w:rsidRPr="00301A17">
              <w:rPr>
                <w:rFonts w:ascii="Helvetica" w:hAnsi="Helvetica" w:cs="Arial"/>
                <w:sz w:val="22"/>
              </w:rPr>
              <w:br/>
              <w:t>Europese Raad</w:t>
            </w:r>
            <w:r w:rsidRPr="00301A17">
              <w:rPr>
                <w:rFonts w:ascii="Helvetica" w:hAnsi="Helvetica" w:cs="Arial"/>
                <w:sz w:val="22"/>
              </w:rPr>
              <w:br/>
              <w:t>Europese Commissie</w:t>
            </w:r>
            <w:r w:rsidRPr="00301A17">
              <w:rPr>
                <w:rFonts w:ascii="Helvetica" w:hAnsi="Helvetica" w:cs="Arial"/>
                <w:sz w:val="22"/>
              </w:rPr>
              <w:br/>
              <w:t>Raad van de EU</w:t>
            </w:r>
            <w:r w:rsidRPr="00301A17">
              <w:rPr>
                <w:rFonts w:ascii="Helvetica" w:hAnsi="Helvetica" w:cs="Arial"/>
                <w:sz w:val="22"/>
              </w:rPr>
              <w:br/>
              <w:t>Europees Parlement</w:t>
            </w:r>
          </w:p>
        </w:tc>
      </w:tr>
    </w:tbl>
    <w:p w14:paraId="3B60DFB7" w14:textId="09961A37" w:rsidR="00123253" w:rsidRPr="00301A17" w:rsidRDefault="00123253">
      <w:pPr>
        <w:rPr>
          <w:rFonts w:ascii="Helvetica" w:eastAsiaTheme="majorEastAsia" w:hAnsi="Helvetica" w:cstheme="majorBidi"/>
          <w:b/>
          <w:color w:val="000000" w:themeColor="text1"/>
          <w:sz w:val="32"/>
          <w:szCs w:val="32"/>
          <w:lang w:eastAsia="en-US"/>
        </w:rPr>
      </w:pPr>
    </w:p>
    <w:p w14:paraId="59ED0B37" w14:textId="78F71EAE" w:rsidR="00021D95" w:rsidRPr="00770F71" w:rsidRDefault="00021D95" w:rsidP="00021D95">
      <w:pPr>
        <w:pStyle w:val="Kop1"/>
        <w:rPr>
          <w:rFonts w:ascii="Helvetica" w:hAnsi="Helvetica"/>
          <w:b/>
          <w:color w:val="000000" w:themeColor="text1"/>
          <w:sz w:val="28"/>
          <w:szCs w:val="28"/>
        </w:rPr>
      </w:pPr>
      <w:r w:rsidRPr="00770F71">
        <w:rPr>
          <w:rFonts w:ascii="Helvetica" w:hAnsi="Helvetica"/>
          <w:b/>
          <w:color w:val="000000" w:themeColor="text1"/>
          <w:sz w:val="28"/>
          <w:szCs w:val="28"/>
        </w:rPr>
        <w:t>Criminaliteit en rechtsstaat</w:t>
      </w:r>
    </w:p>
    <w:p w14:paraId="75D41671" w14:textId="77777777" w:rsidR="00021D95" w:rsidRPr="00301A17" w:rsidRDefault="00021D95" w:rsidP="00021D95">
      <w:pPr>
        <w:spacing w:line="276" w:lineRule="auto"/>
        <w:rPr>
          <w:rFonts w:ascii="Helvetica" w:hAnsi="Helvetica"/>
        </w:rPr>
      </w:pPr>
    </w:p>
    <w:tbl>
      <w:tblPr>
        <w:tblStyle w:val="Tabelraster"/>
        <w:tblW w:w="14174" w:type="dxa"/>
        <w:tblCellMar>
          <w:top w:w="142" w:type="dxa"/>
          <w:bottom w:w="142" w:type="dxa"/>
        </w:tblCellMar>
        <w:tblLook w:val="04A0" w:firstRow="1" w:lastRow="0" w:firstColumn="1" w:lastColumn="0" w:noHBand="0" w:noVBand="1"/>
      </w:tblPr>
      <w:tblGrid>
        <w:gridCol w:w="2816"/>
        <w:gridCol w:w="4220"/>
        <w:gridCol w:w="4219"/>
        <w:gridCol w:w="2919"/>
      </w:tblGrid>
      <w:tr w:rsidR="00021D95" w:rsidRPr="00301A17" w14:paraId="21804F2B" w14:textId="77777777" w:rsidTr="00274DDC">
        <w:trPr>
          <w:trHeight w:val="391"/>
        </w:trPr>
        <w:tc>
          <w:tcPr>
            <w:tcW w:w="2835" w:type="dxa"/>
            <w:vAlign w:val="center"/>
          </w:tcPr>
          <w:p w14:paraId="646DE89B" w14:textId="132141AB" w:rsidR="00021D95" w:rsidRPr="00301A17" w:rsidRDefault="009635D5" w:rsidP="00274DDC">
            <w:pPr>
              <w:rPr>
                <w:rFonts w:ascii="Helvetica" w:hAnsi="Helvetica" w:cs="Arial"/>
                <w:b/>
              </w:rPr>
            </w:pPr>
            <w:r w:rsidRPr="00301A17">
              <w:rPr>
                <w:rFonts w:ascii="Helvetica" w:hAnsi="Helvetica" w:cs="Arial"/>
                <w:b/>
              </w:rPr>
              <w:t>Les</w:t>
            </w:r>
          </w:p>
        </w:tc>
        <w:tc>
          <w:tcPr>
            <w:tcW w:w="4252" w:type="dxa"/>
            <w:vAlign w:val="center"/>
          </w:tcPr>
          <w:p w14:paraId="67817060" w14:textId="77777777" w:rsidR="00021D95" w:rsidRPr="00301A17" w:rsidRDefault="00021D95" w:rsidP="00274DDC">
            <w:pPr>
              <w:rPr>
                <w:rFonts w:ascii="Helvetica" w:hAnsi="Helvetica" w:cs="Arial"/>
                <w:b/>
                <w:sz w:val="20"/>
                <w:szCs w:val="20"/>
              </w:rPr>
            </w:pPr>
            <w:r w:rsidRPr="00301A17">
              <w:rPr>
                <w:rFonts w:ascii="Helvetica" w:hAnsi="Helvetica" w:cs="Arial"/>
                <w:b/>
              </w:rPr>
              <w:t>Onderwijsdoelen</w:t>
            </w:r>
          </w:p>
        </w:tc>
        <w:tc>
          <w:tcPr>
            <w:tcW w:w="4252" w:type="dxa"/>
            <w:vAlign w:val="center"/>
          </w:tcPr>
          <w:p w14:paraId="6BC10C8E" w14:textId="77777777" w:rsidR="00021D95" w:rsidRPr="00301A17" w:rsidRDefault="00021D95" w:rsidP="00274DDC">
            <w:pPr>
              <w:rPr>
                <w:rFonts w:ascii="Helvetica" w:hAnsi="Helvetica" w:cs="Arial"/>
                <w:b/>
              </w:rPr>
            </w:pPr>
            <w:r w:rsidRPr="00301A17">
              <w:rPr>
                <w:rFonts w:ascii="Helvetica" w:hAnsi="Helvetica" w:cs="Arial"/>
                <w:b/>
              </w:rPr>
              <w:t>Leerdoelen</w:t>
            </w:r>
          </w:p>
        </w:tc>
        <w:tc>
          <w:tcPr>
            <w:tcW w:w="2835" w:type="dxa"/>
            <w:vAlign w:val="center"/>
          </w:tcPr>
          <w:p w14:paraId="680BA330" w14:textId="77777777" w:rsidR="00021D95" w:rsidRPr="00301A17" w:rsidRDefault="00021D95" w:rsidP="00274DDC">
            <w:pPr>
              <w:rPr>
                <w:rFonts w:ascii="Helvetica" w:hAnsi="Helvetica" w:cs="Arial"/>
                <w:b/>
              </w:rPr>
            </w:pPr>
            <w:r w:rsidRPr="00301A17">
              <w:rPr>
                <w:rFonts w:ascii="Helvetica" w:hAnsi="Helvetica" w:cs="Arial"/>
                <w:b/>
              </w:rPr>
              <w:t>Begrippen</w:t>
            </w:r>
          </w:p>
        </w:tc>
      </w:tr>
      <w:tr w:rsidR="00021D95" w:rsidRPr="00301A17" w14:paraId="7794C8A3" w14:textId="77777777" w:rsidTr="00274DDC">
        <w:tc>
          <w:tcPr>
            <w:tcW w:w="2835" w:type="dxa"/>
          </w:tcPr>
          <w:p w14:paraId="5269D938" w14:textId="77777777" w:rsidR="00021D95" w:rsidRPr="00301A17" w:rsidRDefault="00021D95" w:rsidP="00274DDC">
            <w:pPr>
              <w:rPr>
                <w:rFonts w:ascii="Helvetica" w:hAnsi="Helvetica" w:cs="Arial"/>
                <w:b/>
              </w:rPr>
            </w:pPr>
            <w:r w:rsidRPr="00301A17">
              <w:rPr>
                <w:rFonts w:ascii="Helvetica" w:hAnsi="Helvetica" w:cs="Arial"/>
                <w:b/>
              </w:rPr>
              <w:t>1. Wat is criminaliteit?</w:t>
            </w:r>
          </w:p>
        </w:tc>
        <w:tc>
          <w:tcPr>
            <w:tcW w:w="4252" w:type="dxa"/>
          </w:tcPr>
          <w:p w14:paraId="41BF26D0"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8.1.1 De kandidaat kent/weet wat er wordt bedoeld met het begrip criminaliteit.</w:t>
            </w:r>
          </w:p>
          <w:p w14:paraId="5D40E1DC" w14:textId="77777777" w:rsidR="00021D95" w:rsidRPr="00301A17" w:rsidRDefault="00021D95" w:rsidP="00274DDC">
            <w:pPr>
              <w:rPr>
                <w:rFonts w:ascii="Helvetica" w:hAnsi="Helvetica" w:cs="Arial"/>
                <w:sz w:val="20"/>
                <w:szCs w:val="20"/>
              </w:rPr>
            </w:pPr>
          </w:p>
          <w:p w14:paraId="1D25AF22"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8.1.2 De kandidaat kent/weet de volgende voorbeelden van misdrijven en overtredingen.</w:t>
            </w:r>
          </w:p>
          <w:p w14:paraId="49BC68A5" w14:textId="77777777" w:rsidR="00021D95" w:rsidRPr="00301A17" w:rsidRDefault="00021D95" w:rsidP="00274DDC">
            <w:pPr>
              <w:rPr>
                <w:rFonts w:ascii="Helvetica" w:hAnsi="Helvetica" w:cs="Arial"/>
                <w:sz w:val="20"/>
                <w:szCs w:val="20"/>
              </w:rPr>
            </w:pPr>
          </w:p>
          <w:p w14:paraId="5C074BBF"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lastRenderedPageBreak/>
              <w:t>8.1.3 De kandidaat kent/weet voorbeelden van wetboeken.</w:t>
            </w:r>
          </w:p>
          <w:p w14:paraId="1EF1B502" w14:textId="77777777" w:rsidR="00021D95" w:rsidRPr="00301A17" w:rsidRDefault="00021D95" w:rsidP="00274DDC">
            <w:pPr>
              <w:rPr>
                <w:rFonts w:ascii="Helvetica" w:hAnsi="Helvetica" w:cs="Arial"/>
                <w:sz w:val="20"/>
                <w:szCs w:val="20"/>
              </w:rPr>
            </w:pPr>
          </w:p>
          <w:p w14:paraId="39B9C04E"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8.1.4 De kandidaat kent/weet de volgende rechtsbronnen.</w:t>
            </w:r>
          </w:p>
          <w:p w14:paraId="26133B1E" w14:textId="77777777" w:rsidR="00021D95" w:rsidRPr="00301A17" w:rsidRDefault="00021D95" w:rsidP="00274DDC">
            <w:pPr>
              <w:rPr>
                <w:rFonts w:ascii="Helvetica" w:hAnsi="Helvetica" w:cs="Arial"/>
                <w:sz w:val="20"/>
                <w:szCs w:val="20"/>
              </w:rPr>
            </w:pPr>
          </w:p>
          <w:p w14:paraId="4ACFAC03"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8.1.5 De kandidaat kan de begrippen waarde, norm, geschreven en ongeschreven regel en rechtsregel noemen, herkennen, beschrijven en toepassen en kan het verband tussen deze begrippen uitleggen.</w:t>
            </w:r>
          </w:p>
          <w:p w14:paraId="1C06DF2F" w14:textId="77777777" w:rsidR="00021D95" w:rsidRPr="00301A17" w:rsidRDefault="00021D95" w:rsidP="00274DDC">
            <w:pPr>
              <w:rPr>
                <w:rFonts w:ascii="Helvetica" w:hAnsi="Helvetica" w:cs="Arial"/>
                <w:sz w:val="20"/>
                <w:szCs w:val="20"/>
              </w:rPr>
            </w:pPr>
          </w:p>
          <w:p w14:paraId="4EACDDB9"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8.1.6 De kandidaat kan criminaliteit als een relatief begrip (dat wat in de wet wordt omgeschreven als crimineel gedrag kan verschillen per land en kan in een land wijzigen over de tijd heen) noemen, herkennen, beschrijven en toepassen en kent/weet daarbij de volgende voorbeelden van de relativiteit van criminaliteit voor het Nederlandse strafrecht.</w:t>
            </w:r>
          </w:p>
          <w:p w14:paraId="58C2DF44" w14:textId="77777777" w:rsidR="00021D95" w:rsidRPr="00301A17" w:rsidRDefault="00021D95" w:rsidP="00274DDC">
            <w:pPr>
              <w:rPr>
                <w:rFonts w:ascii="Helvetica" w:hAnsi="Helvetica" w:cs="Arial"/>
                <w:sz w:val="20"/>
                <w:szCs w:val="20"/>
              </w:rPr>
            </w:pPr>
          </w:p>
          <w:p w14:paraId="46FC2478"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8.1.9 De kandidaat kent/weet de volgende kenmerken van veelvoorkomende criminaliteit.</w:t>
            </w:r>
          </w:p>
          <w:p w14:paraId="520FF798" w14:textId="77777777" w:rsidR="00021D95" w:rsidRPr="00301A17" w:rsidRDefault="00021D95" w:rsidP="00274DDC">
            <w:pPr>
              <w:rPr>
                <w:rFonts w:ascii="Helvetica" w:hAnsi="Helvetica" w:cs="Arial"/>
                <w:sz w:val="20"/>
                <w:szCs w:val="20"/>
              </w:rPr>
            </w:pPr>
          </w:p>
          <w:p w14:paraId="499A608E"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8.2.6 De kandidaat kent/weet de verschillen tussen overtredingen en misdrijven.</w:t>
            </w:r>
          </w:p>
        </w:tc>
        <w:tc>
          <w:tcPr>
            <w:tcW w:w="4252" w:type="dxa"/>
          </w:tcPr>
          <w:p w14:paraId="4276F55D"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lastRenderedPageBreak/>
              <w:t>Weten wat er wordt bedoeld met het begrip criminaliteit.</w:t>
            </w:r>
          </w:p>
          <w:p w14:paraId="68AFB917" w14:textId="77777777" w:rsidR="00021D95" w:rsidRPr="00301A17" w:rsidRDefault="00021D95" w:rsidP="00274DDC">
            <w:pPr>
              <w:rPr>
                <w:rFonts w:ascii="Helvetica" w:hAnsi="Helvetica" w:cs="Arial"/>
                <w:sz w:val="20"/>
                <w:szCs w:val="20"/>
              </w:rPr>
            </w:pPr>
          </w:p>
          <w:p w14:paraId="385C8C0F"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wat het verschil is tussen overtredingen en misdrijven en hiervan voorbeelden kunnen noemen.</w:t>
            </w:r>
          </w:p>
          <w:p w14:paraId="5175FA15" w14:textId="77777777" w:rsidR="00021D95" w:rsidRPr="00301A17" w:rsidRDefault="00021D95" w:rsidP="00274DDC">
            <w:pPr>
              <w:rPr>
                <w:rFonts w:ascii="Helvetica" w:hAnsi="Helvetica" w:cs="Arial"/>
                <w:sz w:val="20"/>
                <w:szCs w:val="20"/>
              </w:rPr>
            </w:pPr>
          </w:p>
          <w:p w14:paraId="3607E147"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lastRenderedPageBreak/>
              <w:t>Weten wat voorbeelden zijn van wetboeken en rechtsbronnen.</w:t>
            </w:r>
          </w:p>
          <w:p w14:paraId="675A3EFA" w14:textId="77777777" w:rsidR="00021D95" w:rsidRPr="00301A17" w:rsidRDefault="00021D95" w:rsidP="00274DDC">
            <w:pPr>
              <w:rPr>
                <w:rFonts w:ascii="Helvetica" w:hAnsi="Helvetica" w:cs="Arial"/>
                <w:sz w:val="20"/>
                <w:szCs w:val="20"/>
              </w:rPr>
            </w:pPr>
          </w:p>
          <w:p w14:paraId="0C2EE307"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dat criminaliteit kan verschillen per land en tijd.</w:t>
            </w:r>
          </w:p>
          <w:p w14:paraId="7DC82DB9" w14:textId="77777777" w:rsidR="00021D95" w:rsidRPr="00301A17" w:rsidRDefault="00021D95" w:rsidP="00274DDC">
            <w:pPr>
              <w:rPr>
                <w:rFonts w:ascii="Helvetica" w:hAnsi="Helvetica" w:cs="Arial"/>
                <w:sz w:val="20"/>
                <w:szCs w:val="20"/>
              </w:rPr>
            </w:pPr>
          </w:p>
          <w:p w14:paraId="038F1C87"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wat de kenmerken zijn van veelvoorkomende criminaliteit.</w:t>
            </w:r>
          </w:p>
          <w:p w14:paraId="24462682" w14:textId="77777777" w:rsidR="00021D95" w:rsidRPr="00301A17" w:rsidRDefault="00021D95" w:rsidP="00274DDC">
            <w:pPr>
              <w:rPr>
                <w:rFonts w:ascii="Helvetica" w:hAnsi="Helvetica" w:cs="Arial"/>
                <w:sz w:val="20"/>
                <w:szCs w:val="20"/>
              </w:rPr>
            </w:pPr>
          </w:p>
          <w:p w14:paraId="32401D4C"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wat de begrippen waarde, norm, rechtsregel, geschreven en ongeschreven regel betekenen.</w:t>
            </w:r>
          </w:p>
        </w:tc>
        <w:tc>
          <w:tcPr>
            <w:tcW w:w="2835" w:type="dxa"/>
          </w:tcPr>
          <w:p w14:paraId="5766D92E" w14:textId="77777777" w:rsidR="00021D95" w:rsidRPr="00301A17" w:rsidRDefault="009B63A9" w:rsidP="00274DDC">
            <w:pPr>
              <w:rPr>
                <w:rFonts w:ascii="Helvetica" w:hAnsi="Helvetica" w:cs="Arial"/>
                <w:sz w:val="22"/>
              </w:rPr>
            </w:pPr>
            <w:r w:rsidRPr="00301A17">
              <w:rPr>
                <w:rFonts w:ascii="Helvetica" w:hAnsi="Helvetica" w:cs="Arial"/>
                <w:sz w:val="22"/>
              </w:rPr>
              <w:lastRenderedPageBreak/>
              <w:t>Criminaliteit</w:t>
            </w:r>
            <w:r w:rsidRPr="00301A17">
              <w:rPr>
                <w:rFonts w:ascii="Helvetica" w:hAnsi="Helvetica" w:cs="Arial"/>
                <w:sz w:val="22"/>
              </w:rPr>
              <w:br/>
              <w:t>Delict</w:t>
            </w:r>
            <w:r w:rsidRPr="00301A17">
              <w:rPr>
                <w:rFonts w:ascii="Helvetica" w:hAnsi="Helvetica" w:cs="Arial"/>
                <w:sz w:val="22"/>
              </w:rPr>
              <w:br/>
              <w:t>Strafbaar feit</w:t>
            </w:r>
          </w:p>
          <w:p w14:paraId="60B0BECE" w14:textId="182FAC5B" w:rsidR="009B63A9" w:rsidRPr="00301A17" w:rsidRDefault="009B63A9" w:rsidP="00274DDC">
            <w:pPr>
              <w:rPr>
                <w:rFonts w:ascii="Helvetica" w:hAnsi="Helvetica" w:cs="Arial"/>
                <w:sz w:val="22"/>
              </w:rPr>
            </w:pPr>
            <w:r w:rsidRPr="00301A17">
              <w:rPr>
                <w:rFonts w:ascii="Helvetica" w:hAnsi="Helvetica" w:cs="Arial"/>
                <w:sz w:val="22"/>
              </w:rPr>
              <w:t>Overtreding</w:t>
            </w:r>
            <w:r w:rsidRPr="00301A17">
              <w:rPr>
                <w:rFonts w:ascii="Helvetica" w:hAnsi="Helvetica" w:cs="Arial"/>
                <w:sz w:val="22"/>
              </w:rPr>
              <w:br/>
              <w:t>Misdrijf</w:t>
            </w:r>
            <w:r w:rsidRPr="00301A17">
              <w:rPr>
                <w:rFonts w:ascii="Helvetica" w:hAnsi="Helvetica" w:cs="Arial"/>
                <w:sz w:val="22"/>
              </w:rPr>
              <w:br/>
              <w:t>Heling</w:t>
            </w:r>
            <w:r w:rsidRPr="00301A17">
              <w:rPr>
                <w:rFonts w:ascii="Helvetica" w:hAnsi="Helvetica" w:cs="Arial"/>
                <w:sz w:val="22"/>
              </w:rPr>
              <w:br/>
              <w:t xml:space="preserve">Veelvoorkomende </w:t>
            </w:r>
            <w:r w:rsidRPr="00301A17">
              <w:rPr>
                <w:rFonts w:ascii="Helvetica" w:hAnsi="Helvetica" w:cs="Arial"/>
                <w:sz w:val="22"/>
              </w:rPr>
              <w:lastRenderedPageBreak/>
              <w:t>criminaliteit</w:t>
            </w:r>
            <w:r w:rsidRPr="00301A17">
              <w:rPr>
                <w:rFonts w:ascii="Helvetica" w:hAnsi="Helvetica" w:cs="Arial"/>
                <w:sz w:val="22"/>
              </w:rPr>
              <w:br/>
              <w:t>Geschreven regels</w:t>
            </w:r>
            <w:r w:rsidRPr="00301A17">
              <w:rPr>
                <w:rFonts w:ascii="Helvetica" w:hAnsi="Helvetica" w:cs="Arial"/>
                <w:sz w:val="22"/>
              </w:rPr>
              <w:br/>
              <w:t>Ongeschreven regels</w:t>
            </w:r>
            <w:r w:rsidRPr="00301A17">
              <w:rPr>
                <w:rFonts w:ascii="Helvetica" w:hAnsi="Helvetica" w:cs="Arial"/>
                <w:sz w:val="22"/>
              </w:rPr>
              <w:br/>
              <w:t>Rechtsregels</w:t>
            </w:r>
            <w:r w:rsidRPr="00301A17">
              <w:rPr>
                <w:rFonts w:ascii="Helvetica" w:hAnsi="Helvetica" w:cs="Arial"/>
                <w:sz w:val="22"/>
              </w:rPr>
              <w:br/>
              <w:t>Wetboek van Strafrecht</w:t>
            </w:r>
            <w:r w:rsidRPr="00301A17">
              <w:rPr>
                <w:rFonts w:ascii="Helvetica" w:hAnsi="Helvetica" w:cs="Arial"/>
                <w:sz w:val="22"/>
              </w:rPr>
              <w:br/>
              <w:t>Opiumwet</w:t>
            </w:r>
            <w:r w:rsidRPr="00301A17">
              <w:rPr>
                <w:rFonts w:ascii="Helvetica" w:hAnsi="Helvetica" w:cs="Arial"/>
                <w:sz w:val="22"/>
              </w:rPr>
              <w:br/>
              <w:t>Wet wapens en munitie</w:t>
            </w:r>
            <w:r w:rsidRPr="00301A17">
              <w:rPr>
                <w:rFonts w:ascii="Helvetica" w:hAnsi="Helvetica" w:cs="Arial"/>
                <w:sz w:val="22"/>
              </w:rPr>
              <w:br/>
              <w:t>Wegenverkeerswet</w:t>
            </w:r>
            <w:r w:rsidRPr="00301A17">
              <w:rPr>
                <w:rFonts w:ascii="Helvetica" w:hAnsi="Helvetica" w:cs="Arial"/>
                <w:sz w:val="22"/>
              </w:rPr>
              <w:br/>
              <w:t>Europees Verd</w:t>
            </w:r>
            <w:r w:rsidR="00BA6FA9" w:rsidRPr="00301A17">
              <w:rPr>
                <w:rFonts w:ascii="Helvetica" w:hAnsi="Helvetica" w:cs="Arial"/>
                <w:sz w:val="22"/>
              </w:rPr>
              <w:t>r</w:t>
            </w:r>
            <w:r w:rsidRPr="00301A17">
              <w:rPr>
                <w:rFonts w:ascii="Helvetica" w:hAnsi="Helvetica" w:cs="Arial"/>
                <w:sz w:val="22"/>
              </w:rPr>
              <w:t>ag van de Rechten van de Mens (EVRM)</w:t>
            </w:r>
          </w:p>
        </w:tc>
      </w:tr>
      <w:tr w:rsidR="00021D95" w:rsidRPr="00301A17" w14:paraId="679A6E07" w14:textId="77777777" w:rsidTr="00274DDC">
        <w:tc>
          <w:tcPr>
            <w:tcW w:w="2835" w:type="dxa"/>
          </w:tcPr>
          <w:p w14:paraId="21E21352" w14:textId="77777777" w:rsidR="00021D95" w:rsidRPr="00301A17" w:rsidRDefault="00021D95" w:rsidP="00274DDC">
            <w:pPr>
              <w:rPr>
                <w:rFonts w:ascii="Helvetica" w:hAnsi="Helvetica" w:cs="Arial"/>
                <w:b/>
              </w:rPr>
            </w:pPr>
            <w:r w:rsidRPr="00301A17">
              <w:rPr>
                <w:rFonts w:ascii="Helvetica" w:hAnsi="Helvetica" w:cs="Arial"/>
                <w:b/>
              </w:rPr>
              <w:lastRenderedPageBreak/>
              <w:t>2. Criminaliteit in Nederland</w:t>
            </w:r>
          </w:p>
        </w:tc>
        <w:tc>
          <w:tcPr>
            <w:tcW w:w="4252" w:type="dxa"/>
          </w:tcPr>
          <w:p w14:paraId="790BFF3C"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8.1.7 De kandidaat kan uitleggen dat criminaliteit voldoet aan de kenmerken van een maatschappelijk probleem.</w:t>
            </w:r>
          </w:p>
          <w:p w14:paraId="5C4BA7D1" w14:textId="77777777" w:rsidR="00021D95" w:rsidRPr="00301A17" w:rsidRDefault="00021D95" w:rsidP="00274DDC">
            <w:pPr>
              <w:rPr>
                <w:rFonts w:ascii="Helvetica" w:hAnsi="Helvetica" w:cs="Arial"/>
                <w:sz w:val="20"/>
                <w:szCs w:val="20"/>
              </w:rPr>
            </w:pPr>
          </w:p>
          <w:p w14:paraId="5D71E30D"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 xml:space="preserve">8.1.10 De kandidaat kent/weet het onderscheid tussen geregistreerde </w:t>
            </w:r>
            <w:r w:rsidRPr="00301A17">
              <w:rPr>
                <w:rFonts w:ascii="Helvetica" w:hAnsi="Helvetica" w:cs="Arial"/>
                <w:sz w:val="20"/>
                <w:szCs w:val="20"/>
              </w:rPr>
              <w:lastRenderedPageBreak/>
              <w:t>criminaliteit (criminaliteit bekend bij de politie) en ongeregistreerde criminaliteit.</w:t>
            </w:r>
          </w:p>
          <w:p w14:paraId="752059AA" w14:textId="77777777" w:rsidR="00021D95" w:rsidRPr="00301A17" w:rsidRDefault="00021D95" w:rsidP="00274DDC">
            <w:pPr>
              <w:rPr>
                <w:rFonts w:ascii="Helvetica" w:hAnsi="Helvetica" w:cs="Arial"/>
                <w:sz w:val="20"/>
                <w:szCs w:val="20"/>
              </w:rPr>
            </w:pPr>
          </w:p>
          <w:p w14:paraId="751CB6D5"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8.1.11 De kandidaat kent/weet van onderstaande manieren van het meten van criminaliteit hoe de gegevens worden verzameld en kan uitleggen waarom bepaalde manieren van meten voor- of nadelen hebben voor het meten van bepaalde vormen van criminaliteit.</w:t>
            </w:r>
          </w:p>
          <w:p w14:paraId="699EEEC1" w14:textId="77777777" w:rsidR="00021D95" w:rsidRPr="00301A17" w:rsidRDefault="00021D95" w:rsidP="00274DDC">
            <w:pPr>
              <w:rPr>
                <w:rFonts w:ascii="Helvetica" w:hAnsi="Helvetica" w:cs="Arial"/>
                <w:sz w:val="20"/>
                <w:szCs w:val="20"/>
              </w:rPr>
            </w:pPr>
          </w:p>
          <w:p w14:paraId="113A592D"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8.1.12 De kandidaat kent/weet de volgende aspecten van de rol van media in de beeldvorming over criminaliteit.</w:t>
            </w:r>
          </w:p>
        </w:tc>
        <w:tc>
          <w:tcPr>
            <w:tcW w:w="4252" w:type="dxa"/>
          </w:tcPr>
          <w:p w14:paraId="067BDEE1"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lastRenderedPageBreak/>
              <w:t>Weten wat het verschil is tussen geregistreerde criminaliteit en ongeregistreerde criminaliteit.</w:t>
            </w:r>
          </w:p>
          <w:p w14:paraId="592214CF" w14:textId="77777777" w:rsidR="00021D95" w:rsidRPr="00301A17" w:rsidRDefault="00021D95" w:rsidP="00274DDC">
            <w:pPr>
              <w:rPr>
                <w:rFonts w:ascii="Helvetica" w:hAnsi="Helvetica" w:cs="Arial"/>
                <w:sz w:val="20"/>
                <w:szCs w:val="20"/>
              </w:rPr>
            </w:pPr>
          </w:p>
          <w:p w14:paraId="0B853673"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lastRenderedPageBreak/>
              <w:t>Weten op welke manieren je criminaliteit kunt meten en uitleggen wat bij elke manier de voor- en nadelen zijn.</w:t>
            </w:r>
          </w:p>
          <w:p w14:paraId="108686D0" w14:textId="77777777" w:rsidR="00021D95" w:rsidRPr="00301A17" w:rsidRDefault="00021D95" w:rsidP="00274DDC">
            <w:pPr>
              <w:rPr>
                <w:rFonts w:ascii="Helvetica" w:hAnsi="Helvetica" w:cs="Arial"/>
                <w:sz w:val="20"/>
                <w:szCs w:val="20"/>
              </w:rPr>
            </w:pPr>
          </w:p>
          <w:p w14:paraId="13EE9369" w14:textId="3E26E8D2"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rol media spelen bij beeldvorming over criminaliteit.</w:t>
            </w:r>
          </w:p>
          <w:p w14:paraId="75BEA224" w14:textId="77777777" w:rsidR="00274DDC" w:rsidRPr="00301A17" w:rsidRDefault="00274DDC" w:rsidP="00274DDC">
            <w:pPr>
              <w:rPr>
                <w:rFonts w:ascii="Helvetica" w:hAnsi="Helvetica" w:cs="Arial"/>
                <w:sz w:val="20"/>
                <w:szCs w:val="20"/>
              </w:rPr>
            </w:pPr>
          </w:p>
          <w:p w14:paraId="4299DF50"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dat criminaliteit een maatschappelijk vraagstuk is.</w:t>
            </w:r>
          </w:p>
        </w:tc>
        <w:tc>
          <w:tcPr>
            <w:tcW w:w="2835" w:type="dxa"/>
          </w:tcPr>
          <w:p w14:paraId="5BE0744D" w14:textId="77777777" w:rsidR="00021D95" w:rsidRPr="00301A17" w:rsidRDefault="009B63A9" w:rsidP="00274DDC">
            <w:pPr>
              <w:rPr>
                <w:rFonts w:ascii="Helvetica" w:hAnsi="Helvetica" w:cs="Arial"/>
                <w:sz w:val="22"/>
              </w:rPr>
            </w:pPr>
            <w:r w:rsidRPr="00301A17">
              <w:rPr>
                <w:rFonts w:ascii="Helvetica" w:hAnsi="Helvetica" w:cs="Arial"/>
                <w:sz w:val="22"/>
              </w:rPr>
              <w:lastRenderedPageBreak/>
              <w:t>Politiestatistieken</w:t>
            </w:r>
            <w:r w:rsidRPr="00301A17">
              <w:rPr>
                <w:rFonts w:ascii="Helvetica" w:hAnsi="Helvetica" w:cs="Arial"/>
                <w:sz w:val="22"/>
              </w:rPr>
              <w:br/>
              <w:t>Slachtofferonderzoek</w:t>
            </w:r>
            <w:r w:rsidRPr="00301A17">
              <w:rPr>
                <w:rFonts w:ascii="Helvetica" w:hAnsi="Helvetica" w:cs="Arial"/>
                <w:sz w:val="22"/>
              </w:rPr>
              <w:br/>
              <w:t>Daderonderzoek</w:t>
            </w:r>
            <w:r w:rsidRPr="00301A17">
              <w:rPr>
                <w:rFonts w:ascii="Helvetica" w:hAnsi="Helvetica" w:cs="Arial"/>
                <w:sz w:val="22"/>
              </w:rPr>
              <w:br/>
              <w:t>De veiligheidsmonitor</w:t>
            </w:r>
            <w:r w:rsidRPr="00301A17">
              <w:rPr>
                <w:rFonts w:ascii="Helvetica" w:hAnsi="Helvetica" w:cs="Arial"/>
                <w:sz w:val="22"/>
              </w:rPr>
              <w:br/>
              <w:t>Geregistreerde criminaliteit</w:t>
            </w:r>
          </w:p>
          <w:p w14:paraId="1E4030E4" w14:textId="77777777" w:rsidR="009B63A9" w:rsidRPr="00301A17" w:rsidRDefault="009B63A9" w:rsidP="00274DDC">
            <w:pPr>
              <w:rPr>
                <w:rFonts w:ascii="Helvetica" w:hAnsi="Helvetica" w:cs="Arial"/>
                <w:sz w:val="22"/>
              </w:rPr>
            </w:pPr>
            <w:r w:rsidRPr="00301A17">
              <w:rPr>
                <w:rFonts w:ascii="Helvetica" w:hAnsi="Helvetica" w:cs="Arial"/>
                <w:sz w:val="22"/>
              </w:rPr>
              <w:lastRenderedPageBreak/>
              <w:t>Ongeregistreerde criminaliteit</w:t>
            </w:r>
          </w:p>
          <w:p w14:paraId="2418D46F" w14:textId="0F71557E" w:rsidR="009B63A9" w:rsidRPr="00301A17" w:rsidRDefault="00CE68D8" w:rsidP="00274DDC">
            <w:pPr>
              <w:rPr>
                <w:rFonts w:ascii="Helvetica" w:hAnsi="Helvetica" w:cs="Arial"/>
                <w:sz w:val="22"/>
              </w:rPr>
            </w:pPr>
            <w:r w:rsidRPr="00301A17">
              <w:rPr>
                <w:rFonts w:ascii="Helvetica" w:hAnsi="Helvetica" w:cs="Arial"/>
                <w:sz w:val="22"/>
              </w:rPr>
              <w:t>Beeldvorming</w:t>
            </w:r>
            <w:r w:rsidRPr="00301A17">
              <w:rPr>
                <w:rFonts w:ascii="Helvetica" w:hAnsi="Helvetica" w:cs="Arial"/>
                <w:sz w:val="22"/>
              </w:rPr>
              <w:br/>
              <w:t>Stereotypen</w:t>
            </w:r>
            <w:r w:rsidRPr="00301A17">
              <w:rPr>
                <w:rFonts w:ascii="Helvetica" w:hAnsi="Helvetica" w:cs="Arial"/>
                <w:sz w:val="22"/>
              </w:rPr>
              <w:br/>
              <w:t>Publieke opinie</w:t>
            </w:r>
          </w:p>
        </w:tc>
      </w:tr>
      <w:tr w:rsidR="00021D95" w:rsidRPr="00301A17" w14:paraId="6D794E6E" w14:textId="77777777" w:rsidTr="00274DDC">
        <w:tc>
          <w:tcPr>
            <w:tcW w:w="2835" w:type="dxa"/>
          </w:tcPr>
          <w:p w14:paraId="2A7BFC3A" w14:textId="77777777" w:rsidR="00021D95" w:rsidRPr="00301A17" w:rsidRDefault="00021D95" w:rsidP="00274DDC">
            <w:pPr>
              <w:rPr>
                <w:rFonts w:ascii="Helvetica" w:hAnsi="Helvetica" w:cs="Arial"/>
                <w:b/>
              </w:rPr>
            </w:pPr>
            <w:r w:rsidRPr="00301A17">
              <w:rPr>
                <w:rFonts w:ascii="Helvetica" w:hAnsi="Helvetica" w:cs="Arial"/>
                <w:b/>
              </w:rPr>
              <w:lastRenderedPageBreak/>
              <w:t>3. Rechtsstaat</w:t>
            </w:r>
          </w:p>
        </w:tc>
        <w:tc>
          <w:tcPr>
            <w:tcW w:w="4252" w:type="dxa"/>
          </w:tcPr>
          <w:p w14:paraId="7188164F"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8.2.1 De kandidaat kan de volgende kenmerken van een rechtsstaat noemen, herkennen, beschrijven en toepassen.</w:t>
            </w:r>
          </w:p>
          <w:p w14:paraId="0CCCBB5B" w14:textId="0497020E" w:rsidR="00021D95" w:rsidRPr="00301A17" w:rsidRDefault="00021D95" w:rsidP="00274DDC">
            <w:pPr>
              <w:rPr>
                <w:rFonts w:ascii="Helvetica" w:hAnsi="Helvetica" w:cs="Arial"/>
                <w:sz w:val="20"/>
                <w:szCs w:val="20"/>
              </w:rPr>
            </w:pPr>
          </w:p>
          <w:p w14:paraId="303674F4" w14:textId="03D68020" w:rsidR="00274DDC" w:rsidRPr="00301A17" w:rsidRDefault="00274DDC" w:rsidP="00274DDC">
            <w:pPr>
              <w:rPr>
                <w:rFonts w:ascii="Helvetica" w:hAnsi="Helvetica" w:cs="Arial"/>
                <w:sz w:val="20"/>
                <w:szCs w:val="20"/>
              </w:rPr>
            </w:pPr>
            <w:r w:rsidRPr="00301A17">
              <w:rPr>
                <w:rFonts w:ascii="Helvetica" w:hAnsi="Helvetica" w:cs="Arial"/>
                <w:sz w:val="20"/>
                <w:szCs w:val="20"/>
              </w:rPr>
              <w:t>8.2.2 De kandidaat kent/weet het dilemma tussen rechtsbescherming en rechtshandhaving.</w:t>
            </w:r>
          </w:p>
          <w:p w14:paraId="3D2B75FF" w14:textId="77777777" w:rsidR="00274DDC" w:rsidRPr="00301A17" w:rsidRDefault="00274DDC" w:rsidP="00274DDC">
            <w:pPr>
              <w:rPr>
                <w:rFonts w:ascii="Helvetica" w:hAnsi="Helvetica" w:cs="Arial"/>
                <w:sz w:val="20"/>
                <w:szCs w:val="20"/>
              </w:rPr>
            </w:pPr>
          </w:p>
          <w:p w14:paraId="253C3FD7"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8.2.3 De kandidaat kent/weet de uitgangspunten van het strafrecht.</w:t>
            </w:r>
          </w:p>
          <w:p w14:paraId="1369F446" w14:textId="77777777" w:rsidR="00021D95" w:rsidRPr="00301A17" w:rsidRDefault="00021D95" w:rsidP="00274DDC">
            <w:pPr>
              <w:rPr>
                <w:rFonts w:ascii="Helvetica" w:hAnsi="Helvetica" w:cs="Arial"/>
                <w:sz w:val="20"/>
                <w:szCs w:val="20"/>
              </w:rPr>
            </w:pPr>
          </w:p>
          <w:p w14:paraId="62CCDABF"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8.2.15 De kandidaat kan het verschijnsel van klassenjustitie noemen, herkennen, beschrijven en toepassen.</w:t>
            </w:r>
          </w:p>
        </w:tc>
        <w:tc>
          <w:tcPr>
            <w:tcW w:w="4252" w:type="dxa"/>
          </w:tcPr>
          <w:p w14:paraId="67F0CFDD"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wat de kenmerken zijn van een rechtsstaat.</w:t>
            </w:r>
          </w:p>
          <w:p w14:paraId="1C634281" w14:textId="77777777" w:rsidR="00021D95" w:rsidRPr="00301A17" w:rsidRDefault="00021D95" w:rsidP="00274DDC">
            <w:pPr>
              <w:rPr>
                <w:rFonts w:ascii="Helvetica" w:hAnsi="Helvetica" w:cs="Arial"/>
                <w:sz w:val="20"/>
                <w:szCs w:val="20"/>
              </w:rPr>
            </w:pPr>
          </w:p>
          <w:p w14:paraId="26FB13F3" w14:textId="082F9F66" w:rsidR="00021D95" w:rsidRPr="00301A17" w:rsidRDefault="00021D95" w:rsidP="00274DDC">
            <w:pPr>
              <w:rPr>
                <w:rFonts w:ascii="Helvetica" w:hAnsi="Helvetica" w:cs="Arial"/>
                <w:sz w:val="20"/>
                <w:szCs w:val="20"/>
              </w:rPr>
            </w:pPr>
            <w:r w:rsidRPr="00301A17">
              <w:rPr>
                <w:rFonts w:ascii="Helvetica" w:hAnsi="Helvetica" w:cs="Arial"/>
                <w:sz w:val="20"/>
                <w:szCs w:val="20"/>
              </w:rPr>
              <w:t>Uitleggen wat klassenjustitie is.</w:t>
            </w:r>
          </w:p>
          <w:p w14:paraId="2602B7E4" w14:textId="77777777" w:rsidR="00274DDC" w:rsidRPr="00301A17" w:rsidRDefault="00274DDC" w:rsidP="00274DDC">
            <w:pPr>
              <w:rPr>
                <w:rFonts w:ascii="Helvetica" w:hAnsi="Helvetica" w:cs="Arial"/>
                <w:sz w:val="20"/>
                <w:szCs w:val="20"/>
              </w:rPr>
            </w:pPr>
          </w:p>
          <w:p w14:paraId="093916E4"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wat de uitgangspunten zijn van het strafrecht.</w:t>
            </w:r>
          </w:p>
          <w:p w14:paraId="6E2FD27C" w14:textId="77777777" w:rsidR="00021D95" w:rsidRPr="00301A17" w:rsidRDefault="00021D95" w:rsidP="00274DDC">
            <w:pPr>
              <w:rPr>
                <w:rFonts w:ascii="Helvetica" w:hAnsi="Helvetica" w:cs="Arial"/>
                <w:sz w:val="20"/>
                <w:szCs w:val="20"/>
              </w:rPr>
            </w:pPr>
          </w:p>
          <w:p w14:paraId="3BAADEF3"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wat het dilemma tussen rechtsbescherming en rechtshandhaving is.</w:t>
            </w:r>
          </w:p>
        </w:tc>
        <w:tc>
          <w:tcPr>
            <w:tcW w:w="2835" w:type="dxa"/>
          </w:tcPr>
          <w:p w14:paraId="2D4F6D1C" w14:textId="17EDFC85" w:rsidR="00975EF3" w:rsidRPr="00301A17" w:rsidRDefault="00975EF3" w:rsidP="00274DDC">
            <w:pPr>
              <w:rPr>
                <w:rFonts w:ascii="Helvetica" w:hAnsi="Helvetica" w:cs="Arial"/>
                <w:sz w:val="22"/>
              </w:rPr>
            </w:pPr>
            <w:r w:rsidRPr="00301A17">
              <w:rPr>
                <w:rFonts w:ascii="Helvetica" w:hAnsi="Helvetica" w:cs="Arial"/>
                <w:sz w:val="22"/>
              </w:rPr>
              <w:t>Rechtsstaat</w:t>
            </w:r>
            <w:r w:rsidRPr="00301A17">
              <w:rPr>
                <w:rFonts w:ascii="Helvetica" w:hAnsi="Helvetica" w:cs="Arial"/>
                <w:sz w:val="22"/>
              </w:rPr>
              <w:br/>
              <w:t>Grondrechten</w:t>
            </w:r>
          </w:p>
          <w:p w14:paraId="61D7C382" w14:textId="77777777" w:rsidR="00021260" w:rsidRPr="00301A17" w:rsidRDefault="00975EF3" w:rsidP="00274DDC">
            <w:pPr>
              <w:rPr>
                <w:rFonts w:ascii="Helvetica" w:hAnsi="Helvetica" w:cs="Arial"/>
                <w:sz w:val="22"/>
              </w:rPr>
            </w:pPr>
            <w:r w:rsidRPr="00301A17">
              <w:rPr>
                <w:rFonts w:ascii="Helvetica" w:hAnsi="Helvetica" w:cs="Arial"/>
                <w:sz w:val="22"/>
              </w:rPr>
              <w:t>Rechtsgelijkheid</w:t>
            </w:r>
          </w:p>
          <w:p w14:paraId="797BF6DB" w14:textId="2D743AD4" w:rsidR="00021D95" w:rsidRPr="00301A17" w:rsidRDefault="00021260" w:rsidP="00274DDC">
            <w:pPr>
              <w:rPr>
                <w:rFonts w:ascii="Helvetica" w:hAnsi="Helvetica" w:cs="Arial"/>
                <w:sz w:val="22"/>
              </w:rPr>
            </w:pPr>
            <w:r w:rsidRPr="00301A17">
              <w:rPr>
                <w:rFonts w:ascii="Helvetica" w:hAnsi="Helvetica" w:cs="Arial"/>
                <w:sz w:val="22"/>
              </w:rPr>
              <w:t>Rechtszekerheid</w:t>
            </w:r>
            <w:r w:rsidR="00975EF3" w:rsidRPr="00301A17">
              <w:rPr>
                <w:rFonts w:ascii="Helvetica" w:hAnsi="Helvetica" w:cs="Arial"/>
                <w:sz w:val="22"/>
              </w:rPr>
              <w:br/>
              <w:t>Machtenscheiding</w:t>
            </w:r>
            <w:r w:rsidR="00975EF3" w:rsidRPr="00301A17">
              <w:rPr>
                <w:rFonts w:ascii="Helvetica" w:hAnsi="Helvetica" w:cs="Arial"/>
                <w:sz w:val="22"/>
              </w:rPr>
              <w:br/>
              <w:t>Legaliteitsbeginsel</w:t>
            </w:r>
            <w:r w:rsidR="00975EF3" w:rsidRPr="00301A17">
              <w:rPr>
                <w:rFonts w:ascii="Helvetica" w:hAnsi="Helvetica" w:cs="Arial"/>
                <w:sz w:val="22"/>
              </w:rPr>
              <w:br/>
              <w:t>Klassenjustitie</w:t>
            </w:r>
            <w:r w:rsidR="00975EF3" w:rsidRPr="00301A17">
              <w:rPr>
                <w:rFonts w:ascii="Helvetica" w:hAnsi="Helvetica" w:cs="Arial"/>
                <w:sz w:val="22"/>
              </w:rPr>
              <w:br/>
              <w:t>Noodweer</w:t>
            </w:r>
            <w:r w:rsidR="00975EF3" w:rsidRPr="00301A17">
              <w:rPr>
                <w:rFonts w:ascii="Helvetica" w:hAnsi="Helvetica" w:cs="Arial"/>
                <w:sz w:val="22"/>
              </w:rPr>
              <w:br/>
              <w:t>Overmacht</w:t>
            </w:r>
          </w:p>
          <w:p w14:paraId="2537EC84" w14:textId="44CDC0AF" w:rsidR="00975EF3" w:rsidRPr="00301A17" w:rsidRDefault="00975EF3" w:rsidP="00274DDC">
            <w:pPr>
              <w:rPr>
                <w:rFonts w:ascii="Helvetica" w:hAnsi="Helvetica" w:cs="Arial"/>
                <w:sz w:val="22"/>
              </w:rPr>
            </w:pPr>
            <w:r w:rsidRPr="00301A17">
              <w:rPr>
                <w:rFonts w:ascii="Helvetica" w:hAnsi="Helvetica" w:cs="Arial"/>
                <w:sz w:val="22"/>
              </w:rPr>
              <w:t>Rechtshandhaving</w:t>
            </w:r>
            <w:r w:rsidRPr="00301A17">
              <w:rPr>
                <w:rFonts w:ascii="Helvetica" w:hAnsi="Helvetica" w:cs="Arial"/>
                <w:sz w:val="22"/>
              </w:rPr>
              <w:br/>
              <w:t>Rechtsbescherming</w:t>
            </w:r>
            <w:r w:rsidRPr="00301A17">
              <w:rPr>
                <w:rFonts w:ascii="Helvetica" w:hAnsi="Helvetica" w:cs="Arial"/>
                <w:sz w:val="22"/>
              </w:rPr>
              <w:br/>
              <w:t>Dilemma tussen rechtshandhaving en rechtsbescherming</w:t>
            </w:r>
            <w:r w:rsidRPr="00301A17">
              <w:rPr>
                <w:rFonts w:ascii="Helvetica" w:hAnsi="Helvetica" w:cs="Arial"/>
                <w:sz w:val="22"/>
              </w:rPr>
              <w:br/>
              <w:t>Dilemma van de rechtsstaat</w:t>
            </w:r>
          </w:p>
        </w:tc>
      </w:tr>
      <w:tr w:rsidR="00021D95" w:rsidRPr="00301A17" w14:paraId="68FC5AF0" w14:textId="77777777" w:rsidTr="00274DDC">
        <w:tc>
          <w:tcPr>
            <w:tcW w:w="2835" w:type="dxa"/>
          </w:tcPr>
          <w:p w14:paraId="61C2C0EE" w14:textId="77777777" w:rsidR="00021D95" w:rsidRPr="00301A17" w:rsidRDefault="00021D95" w:rsidP="00274DDC">
            <w:pPr>
              <w:rPr>
                <w:rFonts w:ascii="Helvetica" w:hAnsi="Helvetica" w:cs="Arial"/>
                <w:b/>
              </w:rPr>
            </w:pPr>
            <w:r w:rsidRPr="00301A17">
              <w:rPr>
                <w:rFonts w:ascii="Helvetica" w:hAnsi="Helvetica" w:cs="Arial"/>
                <w:b/>
              </w:rPr>
              <w:lastRenderedPageBreak/>
              <w:t>4. Het strafrecht</w:t>
            </w:r>
          </w:p>
        </w:tc>
        <w:tc>
          <w:tcPr>
            <w:tcW w:w="4252" w:type="dxa"/>
          </w:tcPr>
          <w:p w14:paraId="1B8081AD"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8.2.8 De kandidaat kan de taken en rol van de officier van justitie noemen, herkennen, beschrijven en toepassen.</w:t>
            </w:r>
          </w:p>
          <w:p w14:paraId="2BFB9A66" w14:textId="77777777" w:rsidR="00021D95" w:rsidRPr="00301A17" w:rsidRDefault="00021D95" w:rsidP="00274DDC">
            <w:pPr>
              <w:rPr>
                <w:rFonts w:ascii="Helvetica" w:hAnsi="Helvetica" w:cs="Arial"/>
                <w:sz w:val="20"/>
                <w:szCs w:val="20"/>
              </w:rPr>
            </w:pPr>
          </w:p>
          <w:p w14:paraId="6E5EF8A5"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8.2.10 De kandidaat kent/weet de rol en taken van de reclassering.</w:t>
            </w:r>
          </w:p>
          <w:p w14:paraId="4C75B79E" w14:textId="77777777" w:rsidR="00021D95" w:rsidRPr="00301A17" w:rsidRDefault="00021D95" w:rsidP="00274DDC">
            <w:pPr>
              <w:rPr>
                <w:rFonts w:ascii="Helvetica" w:hAnsi="Helvetica" w:cs="Arial"/>
                <w:sz w:val="20"/>
                <w:szCs w:val="20"/>
              </w:rPr>
            </w:pPr>
          </w:p>
          <w:p w14:paraId="5B1214F8"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8.2.11 De kandidaat kan de volgende taken en bevoegdheden van de politie noemen, herkennen, beschrijven en toepassen.</w:t>
            </w:r>
          </w:p>
          <w:p w14:paraId="5FBB4F80" w14:textId="77777777" w:rsidR="00021D95" w:rsidRPr="00301A17" w:rsidRDefault="00021D95" w:rsidP="00274DDC">
            <w:pPr>
              <w:rPr>
                <w:rFonts w:ascii="Helvetica" w:hAnsi="Helvetica" w:cs="Arial"/>
                <w:sz w:val="20"/>
                <w:szCs w:val="20"/>
              </w:rPr>
            </w:pPr>
          </w:p>
          <w:p w14:paraId="2FE5C06F"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8.2.12 De kandidaat kent/weet de belangrijkste taken van de BOA en kan bevoegdheden van de BOA noemen, herkennen, beschrijven en toepassen.</w:t>
            </w:r>
          </w:p>
          <w:p w14:paraId="1C14417C" w14:textId="77777777" w:rsidR="00021D95" w:rsidRPr="00301A17" w:rsidRDefault="00021D95" w:rsidP="00274DDC">
            <w:pPr>
              <w:rPr>
                <w:rFonts w:ascii="Helvetica" w:hAnsi="Helvetica" w:cs="Arial"/>
                <w:sz w:val="20"/>
                <w:szCs w:val="20"/>
              </w:rPr>
            </w:pPr>
          </w:p>
        </w:tc>
        <w:tc>
          <w:tcPr>
            <w:tcW w:w="4252" w:type="dxa"/>
          </w:tcPr>
          <w:p w14:paraId="5020FFBF"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welke taken de officier van justitie heeft.</w:t>
            </w:r>
          </w:p>
          <w:p w14:paraId="1D002A17" w14:textId="77777777" w:rsidR="00021D95" w:rsidRPr="00301A17" w:rsidRDefault="00021D95" w:rsidP="00274DDC">
            <w:pPr>
              <w:rPr>
                <w:rFonts w:ascii="Helvetica" w:hAnsi="Helvetica" w:cs="Arial"/>
                <w:sz w:val="20"/>
                <w:szCs w:val="20"/>
              </w:rPr>
            </w:pPr>
          </w:p>
          <w:p w14:paraId="2A5B76D2"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welke taken en bevoegdheden de politie heeft.</w:t>
            </w:r>
          </w:p>
          <w:p w14:paraId="11EA0E30" w14:textId="77777777" w:rsidR="00021D95" w:rsidRPr="00301A17" w:rsidRDefault="00021D95" w:rsidP="00274DDC">
            <w:pPr>
              <w:rPr>
                <w:rFonts w:ascii="Helvetica" w:hAnsi="Helvetica" w:cs="Arial"/>
                <w:sz w:val="20"/>
                <w:szCs w:val="20"/>
              </w:rPr>
            </w:pPr>
          </w:p>
          <w:p w14:paraId="5B2F0E3E"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taken en bevoegdheden de BOA heeft.</w:t>
            </w:r>
          </w:p>
          <w:p w14:paraId="37425350" w14:textId="77777777" w:rsidR="00021D95" w:rsidRPr="00301A17" w:rsidRDefault="00021D95" w:rsidP="00274DDC">
            <w:pPr>
              <w:rPr>
                <w:rFonts w:ascii="Helvetica" w:hAnsi="Helvetica" w:cs="Arial"/>
                <w:sz w:val="20"/>
                <w:szCs w:val="20"/>
              </w:rPr>
            </w:pPr>
          </w:p>
          <w:p w14:paraId="06830865"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wat de taken zijn van de reclassering.</w:t>
            </w:r>
          </w:p>
        </w:tc>
        <w:tc>
          <w:tcPr>
            <w:tcW w:w="2835" w:type="dxa"/>
          </w:tcPr>
          <w:p w14:paraId="651053F6" w14:textId="77777777" w:rsidR="00021260" w:rsidRPr="00301A17" w:rsidRDefault="00021260" w:rsidP="00274DDC">
            <w:pPr>
              <w:rPr>
                <w:rFonts w:ascii="Helvetica" w:hAnsi="Helvetica" w:cs="Arial"/>
                <w:bCs/>
                <w:sz w:val="22"/>
              </w:rPr>
            </w:pPr>
            <w:r w:rsidRPr="00301A17">
              <w:rPr>
                <w:rFonts w:ascii="Helvetica" w:hAnsi="Helvetica" w:cs="Arial"/>
                <w:bCs/>
                <w:sz w:val="22"/>
              </w:rPr>
              <w:t>Handhaving</w:t>
            </w:r>
          </w:p>
          <w:p w14:paraId="459007EB" w14:textId="6A58A073" w:rsidR="00021D95" w:rsidRPr="00301A17" w:rsidRDefault="00F7458A" w:rsidP="00274DDC">
            <w:pPr>
              <w:rPr>
                <w:rFonts w:ascii="Helvetica" w:hAnsi="Helvetica" w:cs="Arial"/>
                <w:sz w:val="22"/>
              </w:rPr>
            </w:pPr>
            <w:r w:rsidRPr="00301A17">
              <w:rPr>
                <w:rFonts w:ascii="Helvetica" w:hAnsi="Helvetica" w:cs="Arial"/>
                <w:sz w:val="22"/>
              </w:rPr>
              <w:t>Vervolgen</w:t>
            </w:r>
            <w:r w:rsidRPr="00301A17">
              <w:rPr>
                <w:rFonts w:ascii="Helvetica" w:hAnsi="Helvetica" w:cs="Arial"/>
                <w:sz w:val="22"/>
              </w:rPr>
              <w:br/>
              <w:t>Seponeren</w:t>
            </w:r>
            <w:r w:rsidRPr="00301A17">
              <w:rPr>
                <w:rFonts w:ascii="Helvetica" w:hAnsi="Helvetica" w:cs="Arial"/>
                <w:sz w:val="22"/>
              </w:rPr>
              <w:br/>
              <w:t>Transactie</w:t>
            </w:r>
            <w:r w:rsidRPr="00301A17">
              <w:rPr>
                <w:rFonts w:ascii="Helvetica" w:hAnsi="Helvetica" w:cs="Arial"/>
                <w:sz w:val="22"/>
              </w:rPr>
              <w:br/>
              <w:t>Strafbeschikking</w:t>
            </w:r>
            <w:r w:rsidRPr="00301A17">
              <w:rPr>
                <w:rFonts w:ascii="Helvetica" w:hAnsi="Helvetica" w:cs="Arial"/>
                <w:sz w:val="22"/>
              </w:rPr>
              <w:br/>
              <w:t>Officier van justitie</w:t>
            </w:r>
            <w:r w:rsidRPr="00301A17">
              <w:rPr>
                <w:rFonts w:ascii="Helvetica" w:hAnsi="Helvetica" w:cs="Arial"/>
                <w:sz w:val="22"/>
              </w:rPr>
              <w:br/>
              <w:t>Openbare aanklager</w:t>
            </w:r>
          </w:p>
          <w:p w14:paraId="336BD1A6" w14:textId="77777777" w:rsidR="00F7458A" w:rsidRPr="00301A17" w:rsidRDefault="00F7458A" w:rsidP="00274DDC">
            <w:pPr>
              <w:rPr>
                <w:rFonts w:ascii="Helvetica" w:hAnsi="Helvetica" w:cs="Arial"/>
                <w:sz w:val="22"/>
              </w:rPr>
            </w:pPr>
            <w:r w:rsidRPr="00301A17">
              <w:rPr>
                <w:rFonts w:ascii="Helvetica" w:hAnsi="Helvetica" w:cs="Arial"/>
                <w:sz w:val="22"/>
              </w:rPr>
              <w:t>Openbaar ministerie (Het OM)</w:t>
            </w:r>
            <w:r w:rsidRPr="00301A17">
              <w:rPr>
                <w:rFonts w:ascii="Helvetica" w:hAnsi="Helvetica" w:cs="Arial"/>
                <w:sz w:val="22"/>
              </w:rPr>
              <w:br/>
              <w:t>Proces-verbaal</w:t>
            </w:r>
            <w:r w:rsidRPr="00301A17">
              <w:rPr>
                <w:rFonts w:ascii="Helvetica" w:hAnsi="Helvetica" w:cs="Arial"/>
                <w:sz w:val="22"/>
              </w:rPr>
              <w:br/>
              <w:t>Recidive</w:t>
            </w:r>
            <w:r w:rsidRPr="00301A17">
              <w:rPr>
                <w:rFonts w:ascii="Helvetica" w:hAnsi="Helvetica" w:cs="Arial"/>
                <w:sz w:val="22"/>
              </w:rPr>
              <w:br/>
              <w:t>Recidivist</w:t>
            </w:r>
            <w:r w:rsidRPr="00301A17">
              <w:rPr>
                <w:rFonts w:ascii="Helvetica" w:hAnsi="Helvetica" w:cs="Arial"/>
                <w:sz w:val="22"/>
              </w:rPr>
              <w:br/>
              <w:t>Reclassering</w:t>
            </w:r>
          </w:p>
          <w:p w14:paraId="6BE5C67B" w14:textId="6DE97962" w:rsidR="00021260" w:rsidRPr="00301A17" w:rsidRDefault="00021260" w:rsidP="00274DDC">
            <w:pPr>
              <w:rPr>
                <w:rFonts w:ascii="Helvetica" w:hAnsi="Helvetica" w:cs="Arial"/>
                <w:sz w:val="22"/>
              </w:rPr>
            </w:pPr>
            <w:r w:rsidRPr="00301A17">
              <w:rPr>
                <w:rFonts w:ascii="Helvetica" w:hAnsi="Helvetica" w:cs="Arial"/>
                <w:sz w:val="22"/>
              </w:rPr>
              <w:t>BOA</w:t>
            </w:r>
          </w:p>
        </w:tc>
      </w:tr>
      <w:tr w:rsidR="00021D95" w:rsidRPr="00301A17" w14:paraId="3E2333A5" w14:textId="77777777" w:rsidTr="00274DDC">
        <w:tc>
          <w:tcPr>
            <w:tcW w:w="2835" w:type="dxa"/>
          </w:tcPr>
          <w:p w14:paraId="34398593" w14:textId="77777777" w:rsidR="00021D95" w:rsidRPr="00301A17" w:rsidRDefault="00021D95" w:rsidP="00274DDC">
            <w:pPr>
              <w:rPr>
                <w:rFonts w:ascii="Helvetica" w:hAnsi="Helvetica" w:cs="Arial"/>
                <w:b/>
              </w:rPr>
            </w:pPr>
            <w:r w:rsidRPr="00301A17">
              <w:rPr>
                <w:rFonts w:ascii="Helvetica" w:hAnsi="Helvetica" w:cs="Arial"/>
                <w:b/>
              </w:rPr>
              <w:t>5. Naar de rechter</w:t>
            </w:r>
          </w:p>
        </w:tc>
        <w:tc>
          <w:tcPr>
            <w:tcW w:w="4252" w:type="dxa"/>
          </w:tcPr>
          <w:p w14:paraId="1DC630D2"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8.1.4 De kandidaat kent/weet de volgende rechtsbronnen.</w:t>
            </w:r>
          </w:p>
          <w:p w14:paraId="574BA8A7" w14:textId="77777777" w:rsidR="00021D95" w:rsidRPr="00301A17" w:rsidRDefault="00021D95" w:rsidP="00274DDC">
            <w:pPr>
              <w:rPr>
                <w:rFonts w:ascii="Helvetica" w:hAnsi="Helvetica" w:cs="Arial"/>
                <w:sz w:val="20"/>
                <w:szCs w:val="20"/>
              </w:rPr>
            </w:pPr>
          </w:p>
          <w:p w14:paraId="0C91E9A2"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8.2.13 De kandidaat kent/weet de organisatie van strafrechtspraak.</w:t>
            </w:r>
          </w:p>
          <w:p w14:paraId="54BCB2F5" w14:textId="77777777" w:rsidR="00021D95" w:rsidRPr="00301A17" w:rsidRDefault="00021D95" w:rsidP="00274DDC">
            <w:pPr>
              <w:rPr>
                <w:rFonts w:ascii="Helvetica" w:hAnsi="Helvetica" w:cs="Arial"/>
                <w:sz w:val="20"/>
                <w:szCs w:val="20"/>
              </w:rPr>
            </w:pPr>
          </w:p>
          <w:p w14:paraId="662A494D"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8.2.14 De kandidaat kan de volgorde en onderdelen van een rechtszitting noemen, herkennen, beschrijven en toepassen.</w:t>
            </w:r>
          </w:p>
        </w:tc>
        <w:tc>
          <w:tcPr>
            <w:tcW w:w="4252" w:type="dxa"/>
          </w:tcPr>
          <w:p w14:paraId="7F4B092D"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welke onderdelen in een rechtszaak aan bod komen en in welke volgorde ze plaatsvinden.</w:t>
            </w:r>
          </w:p>
          <w:p w14:paraId="7CAC0D5D" w14:textId="77777777" w:rsidR="00021D95" w:rsidRPr="00301A17" w:rsidRDefault="00021D95" w:rsidP="00274DDC">
            <w:pPr>
              <w:rPr>
                <w:rFonts w:ascii="Helvetica" w:hAnsi="Helvetica" w:cs="Arial"/>
                <w:sz w:val="20"/>
                <w:szCs w:val="20"/>
              </w:rPr>
            </w:pPr>
          </w:p>
          <w:p w14:paraId="6F89991A"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rechterlijke instanties er zijn.</w:t>
            </w:r>
          </w:p>
        </w:tc>
        <w:tc>
          <w:tcPr>
            <w:tcW w:w="2835" w:type="dxa"/>
          </w:tcPr>
          <w:p w14:paraId="01100536" w14:textId="77777777" w:rsidR="00EF76DB" w:rsidRPr="00301A17" w:rsidRDefault="00EF76DB" w:rsidP="00274DDC">
            <w:pPr>
              <w:rPr>
                <w:rFonts w:ascii="Helvetica" w:hAnsi="Helvetica" w:cs="Arial"/>
                <w:sz w:val="22"/>
              </w:rPr>
            </w:pPr>
            <w:r w:rsidRPr="00301A17">
              <w:rPr>
                <w:rFonts w:ascii="Helvetica" w:hAnsi="Helvetica" w:cs="Arial"/>
                <w:sz w:val="22"/>
              </w:rPr>
              <w:t>Tenlastelegging</w:t>
            </w:r>
            <w:r w:rsidRPr="00301A17">
              <w:rPr>
                <w:rFonts w:ascii="Helvetica" w:hAnsi="Helvetica" w:cs="Arial"/>
                <w:sz w:val="22"/>
              </w:rPr>
              <w:br/>
              <w:t>Requisitoir</w:t>
            </w:r>
            <w:r w:rsidRPr="00301A17">
              <w:rPr>
                <w:rFonts w:ascii="Helvetica" w:hAnsi="Helvetica" w:cs="Arial"/>
                <w:sz w:val="22"/>
              </w:rPr>
              <w:br/>
              <w:t>Pleidooi</w:t>
            </w:r>
            <w:r w:rsidRPr="00301A17">
              <w:rPr>
                <w:rFonts w:ascii="Helvetica" w:hAnsi="Helvetica" w:cs="Arial"/>
                <w:sz w:val="22"/>
              </w:rPr>
              <w:br/>
              <w:t>Vonnis</w:t>
            </w:r>
            <w:r w:rsidRPr="00301A17">
              <w:rPr>
                <w:rFonts w:ascii="Helvetica" w:hAnsi="Helvetica" w:cs="Arial"/>
                <w:sz w:val="22"/>
              </w:rPr>
              <w:br/>
              <w:t>Ontoerekeningsvatbaar</w:t>
            </w:r>
            <w:r w:rsidRPr="00301A17">
              <w:rPr>
                <w:rFonts w:ascii="Helvetica" w:hAnsi="Helvetica" w:cs="Arial"/>
                <w:sz w:val="22"/>
              </w:rPr>
              <w:br/>
              <w:t>Jurisprudentie</w:t>
            </w:r>
            <w:r w:rsidRPr="00301A17">
              <w:rPr>
                <w:rFonts w:ascii="Helvetica" w:hAnsi="Helvetica" w:cs="Arial"/>
                <w:sz w:val="22"/>
              </w:rPr>
              <w:br/>
              <w:t>Voorwaardelijke straf</w:t>
            </w:r>
            <w:r w:rsidRPr="00301A17">
              <w:rPr>
                <w:rFonts w:ascii="Helvetica" w:hAnsi="Helvetica" w:cs="Arial"/>
                <w:sz w:val="22"/>
              </w:rPr>
              <w:br/>
              <w:t>Onvoorwaardelijke straf</w:t>
            </w:r>
            <w:r w:rsidRPr="00301A17">
              <w:rPr>
                <w:rFonts w:ascii="Helvetica" w:hAnsi="Helvetica" w:cs="Arial"/>
                <w:sz w:val="22"/>
              </w:rPr>
              <w:br/>
              <w:t>Kantonrechter</w:t>
            </w:r>
            <w:r w:rsidRPr="00301A17">
              <w:rPr>
                <w:rFonts w:ascii="Helvetica" w:hAnsi="Helvetica" w:cs="Arial"/>
                <w:sz w:val="22"/>
              </w:rPr>
              <w:br/>
              <w:t>Politierechter</w:t>
            </w:r>
            <w:r w:rsidRPr="00301A17">
              <w:rPr>
                <w:rFonts w:ascii="Helvetica" w:hAnsi="Helvetica" w:cs="Arial"/>
                <w:sz w:val="22"/>
              </w:rPr>
              <w:br/>
              <w:t>Meervoudige kamer</w:t>
            </w:r>
            <w:r w:rsidRPr="00301A17">
              <w:rPr>
                <w:rFonts w:ascii="Helvetica" w:hAnsi="Helvetica" w:cs="Arial"/>
                <w:sz w:val="22"/>
              </w:rPr>
              <w:br/>
              <w:t>Hoger beroep</w:t>
            </w:r>
          </w:p>
          <w:p w14:paraId="79AAE354" w14:textId="77777777" w:rsidR="00EF76DB" w:rsidRPr="00301A17" w:rsidRDefault="00EF76DB" w:rsidP="00274DDC">
            <w:pPr>
              <w:rPr>
                <w:rFonts w:ascii="Helvetica" w:hAnsi="Helvetica" w:cs="Arial"/>
                <w:sz w:val="22"/>
              </w:rPr>
            </w:pPr>
            <w:r w:rsidRPr="00301A17">
              <w:rPr>
                <w:rFonts w:ascii="Helvetica" w:hAnsi="Helvetica" w:cs="Arial"/>
                <w:sz w:val="22"/>
              </w:rPr>
              <w:t>Gerechtshof</w:t>
            </w:r>
            <w:r w:rsidRPr="00301A17">
              <w:rPr>
                <w:rFonts w:ascii="Helvetica" w:hAnsi="Helvetica" w:cs="Arial"/>
                <w:sz w:val="22"/>
              </w:rPr>
              <w:br/>
              <w:t>Cassatie</w:t>
            </w:r>
          </w:p>
          <w:p w14:paraId="0CC35F14" w14:textId="186BA57C" w:rsidR="0050122E" w:rsidRPr="00301A17" w:rsidRDefault="00EF76DB" w:rsidP="00274DDC">
            <w:pPr>
              <w:rPr>
                <w:rFonts w:ascii="Helvetica" w:hAnsi="Helvetica" w:cs="Arial"/>
                <w:sz w:val="22"/>
              </w:rPr>
            </w:pPr>
            <w:r w:rsidRPr="00301A17">
              <w:rPr>
                <w:rFonts w:ascii="Helvetica" w:hAnsi="Helvetica" w:cs="Arial"/>
                <w:sz w:val="22"/>
              </w:rPr>
              <w:t>Hoge raad</w:t>
            </w:r>
          </w:p>
        </w:tc>
      </w:tr>
      <w:tr w:rsidR="00021D95" w:rsidRPr="00301A17" w14:paraId="43EC1F8F" w14:textId="77777777" w:rsidTr="00274DDC">
        <w:tc>
          <w:tcPr>
            <w:tcW w:w="2835" w:type="dxa"/>
          </w:tcPr>
          <w:p w14:paraId="67810F50" w14:textId="77777777" w:rsidR="00021D95" w:rsidRPr="00301A17" w:rsidRDefault="00021D95" w:rsidP="00274DDC">
            <w:pPr>
              <w:rPr>
                <w:rFonts w:ascii="Helvetica" w:hAnsi="Helvetica" w:cs="Arial"/>
                <w:b/>
              </w:rPr>
            </w:pPr>
            <w:r w:rsidRPr="00301A17">
              <w:rPr>
                <w:rFonts w:ascii="Helvetica" w:hAnsi="Helvetica" w:cs="Arial"/>
                <w:b/>
              </w:rPr>
              <w:lastRenderedPageBreak/>
              <w:t>6. Verdachte en slachtoffer</w:t>
            </w:r>
          </w:p>
        </w:tc>
        <w:tc>
          <w:tcPr>
            <w:tcW w:w="4252" w:type="dxa"/>
          </w:tcPr>
          <w:p w14:paraId="5D35701D"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8.2.4 De kandidaat kent/weet de volgende aspecten van het jeugdstrafrecht.</w:t>
            </w:r>
          </w:p>
          <w:p w14:paraId="661AF2A2" w14:textId="77777777" w:rsidR="00021D95" w:rsidRPr="00301A17" w:rsidRDefault="00021D95" w:rsidP="00274DDC">
            <w:pPr>
              <w:rPr>
                <w:rFonts w:ascii="Helvetica" w:hAnsi="Helvetica" w:cs="Arial"/>
                <w:sz w:val="20"/>
                <w:szCs w:val="20"/>
              </w:rPr>
            </w:pPr>
          </w:p>
          <w:p w14:paraId="32DB127C"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8.2.5 De kandidaat kent/weet de uitgangspunten van het strafprocesrecht.</w:t>
            </w:r>
          </w:p>
          <w:p w14:paraId="1960EC87" w14:textId="77777777" w:rsidR="00021D95" w:rsidRPr="00301A17" w:rsidRDefault="00021D95" w:rsidP="00274DDC">
            <w:pPr>
              <w:rPr>
                <w:rFonts w:ascii="Helvetica" w:hAnsi="Helvetica" w:cs="Arial"/>
                <w:sz w:val="20"/>
                <w:szCs w:val="20"/>
              </w:rPr>
            </w:pPr>
          </w:p>
          <w:p w14:paraId="365EA37A"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8.2.7 De kandidaat kent/weet de rechten en plichten van de verdachte in de Nederlandse rechtsstaat.</w:t>
            </w:r>
          </w:p>
          <w:p w14:paraId="67B24E25" w14:textId="77777777" w:rsidR="00021D95" w:rsidRPr="00301A17" w:rsidRDefault="00021D95" w:rsidP="00274DDC">
            <w:pPr>
              <w:rPr>
                <w:rFonts w:ascii="Helvetica" w:hAnsi="Helvetica" w:cs="Arial"/>
                <w:sz w:val="20"/>
                <w:szCs w:val="20"/>
              </w:rPr>
            </w:pPr>
          </w:p>
          <w:p w14:paraId="3E6CBE94"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8.2.9 De kandidaat kent/weet de volgende rechten van slachtoffers.</w:t>
            </w:r>
          </w:p>
        </w:tc>
        <w:tc>
          <w:tcPr>
            <w:tcW w:w="4252" w:type="dxa"/>
          </w:tcPr>
          <w:p w14:paraId="6CD80523"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wat de uitgangspunten zijn van het strafprocesrecht.</w:t>
            </w:r>
          </w:p>
          <w:p w14:paraId="3649F398" w14:textId="77777777" w:rsidR="00021D95" w:rsidRPr="00301A17" w:rsidRDefault="00021D95" w:rsidP="00274DDC">
            <w:pPr>
              <w:rPr>
                <w:rFonts w:ascii="Helvetica" w:hAnsi="Helvetica" w:cs="Arial"/>
                <w:sz w:val="20"/>
                <w:szCs w:val="20"/>
              </w:rPr>
            </w:pPr>
          </w:p>
          <w:p w14:paraId="4E12ED01"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wat de rechten en plichten van een verdachte zijn.</w:t>
            </w:r>
          </w:p>
          <w:p w14:paraId="471B1096" w14:textId="77777777" w:rsidR="00021D95" w:rsidRPr="00301A17" w:rsidRDefault="00021D95" w:rsidP="00274DDC">
            <w:pPr>
              <w:rPr>
                <w:rFonts w:ascii="Helvetica" w:hAnsi="Helvetica" w:cs="Arial"/>
                <w:sz w:val="20"/>
                <w:szCs w:val="20"/>
              </w:rPr>
            </w:pPr>
          </w:p>
          <w:p w14:paraId="7458206F"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wat de kenmerken zijn van het jeugdstrafrecht.</w:t>
            </w:r>
          </w:p>
          <w:p w14:paraId="73E12946" w14:textId="77777777" w:rsidR="00021D95" w:rsidRPr="00301A17" w:rsidRDefault="00021D95" w:rsidP="00274DDC">
            <w:pPr>
              <w:rPr>
                <w:rFonts w:ascii="Helvetica" w:hAnsi="Helvetica" w:cs="Arial"/>
                <w:sz w:val="20"/>
                <w:szCs w:val="20"/>
              </w:rPr>
            </w:pPr>
          </w:p>
          <w:p w14:paraId="1FF95273"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wat de rechten van slachtoffers zijn.</w:t>
            </w:r>
          </w:p>
        </w:tc>
        <w:tc>
          <w:tcPr>
            <w:tcW w:w="2835" w:type="dxa"/>
          </w:tcPr>
          <w:p w14:paraId="3C898A7A" w14:textId="1BD23BA4" w:rsidR="00021D95" w:rsidRPr="00301A17" w:rsidRDefault="0050122E" w:rsidP="00274DDC">
            <w:pPr>
              <w:rPr>
                <w:rFonts w:ascii="Helvetica" w:hAnsi="Helvetica" w:cs="Arial"/>
                <w:sz w:val="22"/>
              </w:rPr>
            </w:pPr>
            <w:r w:rsidRPr="00301A17">
              <w:rPr>
                <w:rFonts w:ascii="Helvetica" w:hAnsi="Helvetica" w:cs="Arial"/>
                <w:sz w:val="22"/>
              </w:rPr>
              <w:t>Jeugdstrafrecht</w:t>
            </w:r>
            <w:r w:rsidRPr="00301A17">
              <w:rPr>
                <w:rFonts w:ascii="Helvetica" w:hAnsi="Helvetica" w:cs="Arial"/>
                <w:sz w:val="22"/>
              </w:rPr>
              <w:br/>
              <w:t>Pij-maatregel</w:t>
            </w:r>
            <w:r w:rsidRPr="00301A17">
              <w:rPr>
                <w:rFonts w:ascii="Helvetica" w:hAnsi="Helvetica" w:cs="Arial"/>
                <w:sz w:val="22"/>
              </w:rPr>
              <w:br/>
              <w:t>Halt-straf</w:t>
            </w:r>
            <w:r w:rsidRPr="00301A17">
              <w:rPr>
                <w:rFonts w:ascii="Helvetica" w:hAnsi="Helvetica" w:cs="Arial"/>
                <w:sz w:val="22"/>
              </w:rPr>
              <w:br/>
              <w:t>Leerstraf</w:t>
            </w:r>
          </w:p>
          <w:p w14:paraId="3ADCCE89" w14:textId="0633C1B2" w:rsidR="0050122E" w:rsidRPr="00301A17" w:rsidRDefault="0050122E" w:rsidP="00274DDC">
            <w:pPr>
              <w:rPr>
                <w:rFonts w:ascii="Helvetica" w:hAnsi="Helvetica" w:cs="Arial"/>
                <w:sz w:val="22"/>
              </w:rPr>
            </w:pPr>
            <w:r w:rsidRPr="00301A17">
              <w:rPr>
                <w:rFonts w:ascii="Helvetica" w:hAnsi="Helvetica" w:cs="Arial"/>
                <w:sz w:val="22"/>
              </w:rPr>
              <w:t>Spreekrecht</w:t>
            </w:r>
          </w:p>
        </w:tc>
      </w:tr>
      <w:tr w:rsidR="00021D95" w:rsidRPr="00301A17" w14:paraId="481A3113" w14:textId="77777777" w:rsidTr="00274DDC">
        <w:tc>
          <w:tcPr>
            <w:tcW w:w="2835" w:type="dxa"/>
          </w:tcPr>
          <w:p w14:paraId="548376DB" w14:textId="77777777" w:rsidR="00021D95" w:rsidRPr="00301A17" w:rsidRDefault="00021D95" w:rsidP="00274DDC">
            <w:pPr>
              <w:rPr>
                <w:rFonts w:ascii="Helvetica" w:hAnsi="Helvetica" w:cs="Arial"/>
                <w:b/>
              </w:rPr>
            </w:pPr>
            <w:r w:rsidRPr="00301A17">
              <w:rPr>
                <w:rFonts w:ascii="Helvetica" w:hAnsi="Helvetica" w:cs="Arial"/>
                <w:b/>
              </w:rPr>
              <w:t>7. Oorzaken en gevolgen</w:t>
            </w:r>
          </w:p>
        </w:tc>
        <w:tc>
          <w:tcPr>
            <w:tcW w:w="4252" w:type="dxa"/>
          </w:tcPr>
          <w:p w14:paraId="52739B74"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8.3.1 De kandidaat kan verschillende factoren die de kans op het ontwikkelen van strafbaar gedrag vergroten of verkleinen, herkennen, beschrijven en toepassen.</w:t>
            </w:r>
          </w:p>
          <w:p w14:paraId="381FA08F" w14:textId="77777777" w:rsidR="00021D95" w:rsidRPr="00301A17" w:rsidRDefault="00021D95" w:rsidP="00274DDC">
            <w:pPr>
              <w:rPr>
                <w:rFonts w:ascii="Helvetica" w:hAnsi="Helvetica" w:cs="Arial"/>
                <w:sz w:val="20"/>
                <w:szCs w:val="20"/>
              </w:rPr>
            </w:pPr>
          </w:p>
          <w:p w14:paraId="305F6B9C"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8.3.2 De kandidaat kent/weet de volgende theorieën over crimineel gedrag.</w:t>
            </w:r>
          </w:p>
          <w:p w14:paraId="57B01B75" w14:textId="77777777" w:rsidR="00021D95" w:rsidRPr="00301A17" w:rsidRDefault="00021D95" w:rsidP="00274DDC">
            <w:pPr>
              <w:rPr>
                <w:rFonts w:ascii="Helvetica" w:hAnsi="Helvetica" w:cs="Arial"/>
                <w:sz w:val="20"/>
                <w:szCs w:val="20"/>
              </w:rPr>
            </w:pPr>
          </w:p>
          <w:p w14:paraId="1A1A44E7"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8.3.3 De kandidaat kent/weet dat het plegen van strafbare feiten vaak afneemt naarmate mensen ouder worden.</w:t>
            </w:r>
          </w:p>
        </w:tc>
        <w:tc>
          <w:tcPr>
            <w:tcW w:w="4252" w:type="dxa"/>
          </w:tcPr>
          <w:p w14:paraId="7CD20CE2"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welke factoren de kans op strafbaar gedrag vergroten of verkleinen.</w:t>
            </w:r>
          </w:p>
          <w:p w14:paraId="2145386F" w14:textId="77777777" w:rsidR="00021D95" w:rsidRPr="00301A17" w:rsidRDefault="00021D95" w:rsidP="00274DDC">
            <w:pPr>
              <w:rPr>
                <w:rFonts w:ascii="Helvetica" w:hAnsi="Helvetica" w:cs="Arial"/>
                <w:sz w:val="20"/>
                <w:szCs w:val="20"/>
              </w:rPr>
            </w:pPr>
          </w:p>
          <w:p w14:paraId="7792B763"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dat mensen minder snel strafbare feiten plegen wanneer ze ouder worden.</w:t>
            </w:r>
          </w:p>
          <w:p w14:paraId="52925297" w14:textId="77777777" w:rsidR="00021D95" w:rsidRPr="00301A17" w:rsidRDefault="00021D95" w:rsidP="00274DDC">
            <w:pPr>
              <w:rPr>
                <w:rFonts w:ascii="Helvetica" w:hAnsi="Helvetica" w:cs="Arial"/>
                <w:sz w:val="20"/>
                <w:szCs w:val="20"/>
              </w:rPr>
            </w:pPr>
          </w:p>
          <w:p w14:paraId="52774DFC"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theorieën er over crimineel gedrag zijn.</w:t>
            </w:r>
          </w:p>
        </w:tc>
        <w:tc>
          <w:tcPr>
            <w:tcW w:w="2835" w:type="dxa"/>
          </w:tcPr>
          <w:p w14:paraId="45F7A24D" w14:textId="015092BD" w:rsidR="00021D95" w:rsidRPr="00301A17" w:rsidRDefault="0050122E" w:rsidP="00274DDC">
            <w:pPr>
              <w:rPr>
                <w:rFonts w:ascii="Helvetica" w:hAnsi="Helvetica" w:cs="Arial"/>
                <w:sz w:val="22"/>
              </w:rPr>
            </w:pPr>
            <w:r w:rsidRPr="00301A17">
              <w:rPr>
                <w:rFonts w:ascii="Helvetica" w:hAnsi="Helvetica" w:cs="Arial"/>
                <w:sz w:val="22"/>
              </w:rPr>
              <w:t>Risicofactoren</w:t>
            </w:r>
            <w:r w:rsidRPr="00301A17">
              <w:rPr>
                <w:rFonts w:ascii="Helvetica" w:hAnsi="Helvetica" w:cs="Arial"/>
                <w:sz w:val="22"/>
              </w:rPr>
              <w:br/>
              <w:t>Beschermende factoren</w:t>
            </w:r>
            <w:r w:rsidRPr="00301A17">
              <w:rPr>
                <w:rFonts w:ascii="Helvetica" w:hAnsi="Helvetica" w:cs="Arial"/>
                <w:sz w:val="22"/>
              </w:rPr>
              <w:br/>
              <w:t>Aangeleerd gedragstheorie</w:t>
            </w:r>
            <w:r w:rsidRPr="00301A17">
              <w:rPr>
                <w:rFonts w:ascii="Helvetica" w:hAnsi="Helvetica" w:cs="Arial"/>
                <w:sz w:val="22"/>
              </w:rPr>
              <w:br/>
              <w:t>Anomietheorie</w:t>
            </w:r>
            <w:r w:rsidRPr="00301A17">
              <w:rPr>
                <w:rFonts w:ascii="Helvetica" w:hAnsi="Helvetica" w:cs="Arial"/>
                <w:sz w:val="22"/>
              </w:rPr>
              <w:br/>
              <w:t>Bindingstheorie</w:t>
            </w:r>
            <w:r w:rsidRPr="00301A17">
              <w:rPr>
                <w:rFonts w:ascii="Helvetica" w:hAnsi="Helvetica" w:cs="Arial"/>
                <w:sz w:val="22"/>
              </w:rPr>
              <w:br/>
              <w:t>Rationele-keuze-theorie</w:t>
            </w:r>
            <w:r w:rsidRPr="00301A17">
              <w:rPr>
                <w:rFonts w:ascii="Helvetica" w:hAnsi="Helvetica" w:cs="Arial"/>
                <w:sz w:val="22"/>
              </w:rPr>
              <w:br/>
              <w:t>Etikettentheorie</w:t>
            </w:r>
            <w:r w:rsidRPr="00301A17">
              <w:rPr>
                <w:rFonts w:ascii="Helvetica" w:hAnsi="Helvetica" w:cs="Arial"/>
                <w:sz w:val="22"/>
              </w:rPr>
              <w:br/>
              <w:t>Neutraliseringstheorie</w:t>
            </w:r>
          </w:p>
        </w:tc>
      </w:tr>
      <w:tr w:rsidR="00021D95" w:rsidRPr="00301A17" w14:paraId="347C2BA5" w14:textId="77777777" w:rsidTr="00274DDC">
        <w:tc>
          <w:tcPr>
            <w:tcW w:w="2835" w:type="dxa"/>
          </w:tcPr>
          <w:p w14:paraId="2FD97C39" w14:textId="77777777" w:rsidR="00021D95" w:rsidRPr="00301A17" w:rsidRDefault="00021D95" w:rsidP="00274DDC">
            <w:pPr>
              <w:rPr>
                <w:rFonts w:ascii="Helvetica" w:hAnsi="Helvetica" w:cs="Arial"/>
                <w:b/>
              </w:rPr>
            </w:pPr>
            <w:r w:rsidRPr="00301A17">
              <w:rPr>
                <w:rFonts w:ascii="Helvetica" w:hAnsi="Helvetica" w:cs="Arial"/>
                <w:b/>
              </w:rPr>
              <w:t>8. Doel van straffen</w:t>
            </w:r>
          </w:p>
        </w:tc>
        <w:tc>
          <w:tcPr>
            <w:tcW w:w="4252" w:type="dxa"/>
          </w:tcPr>
          <w:p w14:paraId="457F53C6"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8.1.8 De kandidaat kan materiële en immateriële gevolgen van criminaliteit noemen, herkennen, beschrijven en toepassen en kent/weet de volgende voorbeelden van gevolgen.</w:t>
            </w:r>
          </w:p>
          <w:p w14:paraId="40BDAE31" w14:textId="77777777" w:rsidR="00021D95" w:rsidRPr="00301A17" w:rsidRDefault="00021D95" w:rsidP="00274DDC">
            <w:pPr>
              <w:rPr>
                <w:rFonts w:ascii="Helvetica" w:hAnsi="Helvetica" w:cs="Arial"/>
                <w:sz w:val="20"/>
                <w:szCs w:val="20"/>
              </w:rPr>
            </w:pPr>
          </w:p>
          <w:p w14:paraId="47D070C8"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8.5.1 De kandidaat kan de doelen van sancties/ straffen herkennen, noemen, beschrijven en toepassen.</w:t>
            </w:r>
          </w:p>
          <w:p w14:paraId="22838079" w14:textId="77777777" w:rsidR="00021D95" w:rsidRPr="00301A17" w:rsidRDefault="00021D95" w:rsidP="00274DDC">
            <w:pPr>
              <w:rPr>
                <w:rFonts w:ascii="Helvetica" w:hAnsi="Helvetica" w:cs="Arial"/>
                <w:sz w:val="20"/>
                <w:szCs w:val="20"/>
              </w:rPr>
            </w:pPr>
          </w:p>
          <w:p w14:paraId="29E4774D"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lastRenderedPageBreak/>
              <w:t>8.5.2 De kandidaat kent/weet de volgende aspecten van soorten straffen en maatregelen.</w:t>
            </w:r>
          </w:p>
        </w:tc>
        <w:tc>
          <w:tcPr>
            <w:tcW w:w="4252" w:type="dxa"/>
          </w:tcPr>
          <w:p w14:paraId="3CC19A8B"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lastRenderedPageBreak/>
              <w:t>Uitleggen wat de materiële en immateriële gevolgen zijn van criminaliteit en hiervan voorbeelden kunnen noemen.</w:t>
            </w:r>
          </w:p>
          <w:p w14:paraId="6A528A9B" w14:textId="77777777" w:rsidR="00021D95" w:rsidRPr="00301A17" w:rsidRDefault="00021D95" w:rsidP="00274DDC">
            <w:pPr>
              <w:rPr>
                <w:rFonts w:ascii="Helvetica" w:hAnsi="Helvetica" w:cs="Arial"/>
                <w:sz w:val="20"/>
                <w:szCs w:val="20"/>
              </w:rPr>
            </w:pPr>
          </w:p>
          <w:p w14:paraId="7B9C3A6A"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straffen en maatregelen allemaal opgelegd kunnen worden.</w:t>
            </w:r>
          </w:p>
          <w:p w14:paraId="3379FA1B" w14:textId="77777777" w:rsidR="00021D95" w:rsidRPr="00301A17" w:rsidRDefault="00021D95" w:rsidP="00274DDC">
            <w:pPr>
              <w:rPr>
                <w:rFonts w:ascii="Helvetica" w:hAnsi="Helvetica" w:cs="Arial"/>
                <w:sz w:val="20"/>
                <w:szCs w:val="20"/>
              </w:rPr>
            </w:pPr>
          </w:p>
          <w:p w14:paraId="697CB28D"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met welke doelen bepaalde straffen en maatregelen worden opgelegd.</w:t>
            </w:r>
          </w:p>
        </w:tc>
        <w:tc>
          <w:tcPr>
            <w:tcW w:w="2835" w:type="dxa"/>
          </w:tcPr>
          <w:p w14:paraId="610E222A" w14:textId="77777777" w:rsidR="00021D95" w:rsidRPr="00301A17" w:rsidRDefault="00D66D5C" w:rsidP="00274DDC">
            <w:pPr>
              <w:rPr>
                <w:rFonts w:ascii="Helvetica" w:hAnsi="Helvetica" w:cs="Arial"/>
                <w:sz w:val="22"/>
              </w:rPr>
            </w:pPr>
            <w:r w:rsidRPr="00301A17">
              <w:rPr>
                <w:rFonts w:ascii="Helvetica" w:hAnsi="Helvetica" w:cs="Arial"/>
                <w:sz w:val="22"/>
              </w:rPr>
              <w:t>Materiële gevolgen</w:t>
            </w:r>
            <w:r w:rsidRPr="00301A17">
              <w:rPr>
                <w:rFonts w:ascii="Helvetica" w:hAnsi="Helvetica" w:cs="Arial"/>
                <w:sz w:val="22"/>
              </w:rPr>
              <w:br/>
              <w:t>Immateriële gevolgen</w:t>
            </w:r>
            <w:r w:rsidRPr="00301A17">
              <w:rPr>
                <w:rFonts w:ascii="Helvetica" w:hAnsi="Helvetica" w:cs="Arial"/>
                <w:sz w:val="22"/>
              </w:rPr>
              <w:br/>
              <w:t>Morele verontwaardiging</w:t>
            </w:r>
            <w:r w:rsidRPr="00301A17">
              <w:rPr>
                <w:rFonts w:ascii="Helvetica" w:hAnsi="Helvetica" w:cs="Arial"/>
                <w:sz w:val="22"/>
              </w:rPr>
              <w:br/>
              <w:t>Normvervaging</w:t>
            </w:r>
            <w:r w:rsidRPr="00301A17">
              <w:rPr>
                <w:rFonts w:ascii="Helvetica" w:hAnsi="Helvetica" w:cs="Arial"/>
                <w:sz w:val="22"/>
              </w:rPr>
              <w:br/>
              <w:t>Eigenrichting</w:t>
            </w:r>
          </w:p>
          <w:p w14:paraId="14D33A30" w14:textId="77777777" w:rsidR="008508E9" w:rsidRPr="00301A17" w:rsidRDefault="008508E9" w:rsidP="00274DDC">
            <w:pPr>
              <w:rPr>
                <w:rFonts w:ascii="Helvetica" w:hAnsi="Helvetica" w:cs="Arial"/>
                <w:sz w:val="22"/>
              </w:rPr>
            </w:pPr>
            <w:r w:rsidRPr="00301A17">
              <w:rPr>
                <w:rFonts w:ascii="Helvetica" w:hAnsi="Helvetica" w:cs="Arial"/>
                <w:sz w:val="22"/>
              </w:rPr>
              <w:t>Hoofdstraf</w:t>
            </w:r>
          </w:p>
          <w:p w14:paraId="1C3E3373" w14:textId="77777777" w:rsidR="008508E9" w:rsidRPr="00301A17" w:rsidRDefault="008508E9" w:rsidP="00274DDC">
            <w:pPr>
              <w:rPr>
                <w:rFonts w:ascii="Helvetica" w:hAnsi="Helvetica" w:cs="Arial"/>
                <w:sz w:val="22"/>
              </w:rPr>
            </w:pPr>
            <w:r w:rsidRPr="00301A17">
              <w:rPr>
                <w:rFonts w:ascii="Helvetica" w:hAnsi="Helvetica" w:cs="Arial"/>
                <w:sz w:val="22"/>
              </w:rPr>
              <w:t>Bijkomende straf</w:t>
            </w:r>
          </w:p>
          <w:p w14:paraId="6FDAB5C5" w14:textId="019FC72C" w:rsidR="008508E9" w:rsidRPr="00301A17" w:rsidRDefault="008508E9" w:rsidP="00274DDC">
            <w:pPr>
              <w:rPr>
                <w:rFonts w:ascii="Helvetica" w:hAnsi="Helvetica" w:cs="Arial"/>
                <w:sz w:val="22"/>
              </w:rPr>
            </w:pPr>
            <w:r w:rsidRPr="00301A17">
              <w:rPr>
                <w:rFonts w:ascii="Helvetica" w:hAnsi="Helvetica" w:cs="Arial"/>
                <w:sz w:val="22"/>
              </w:rPr>
              <w:t>Maatregel</w:t>
            </w:r>
            <w:r w:rsidRPr="00301A17">
              <w:rPr>
                <w:rFonts w:ascii="Helvetica" w:hAnsi="Helvetica" w:cs="Arial"/>
                <w:sz w:val="22"/>
              </w:rPr>
              <w:br/>
              <w:t>Hechtenis</w:t>
            </w:r>
            <w:r w:rsidRPr="00301A17">
              <w:rPr>
                <w:rFonts w:ascii="Helvetica" w:hAnsi="Helvetica" w:cs="Arial"/>
                <w:sz w:val="22"/>
              </w:rPr>
              <w:br/>
            </w:r>
            <w:r w:rsidRPr="00301A17">
              <w:rPr>
                <w:rFonts w:ascii="Helvetica" w:hAnsi="Helvetica" w:cs="Arial"/>
                <w:sz w:val="22"/>
              </w:rPr>
              <w:lastRenderedPageBreak/>
              <w:t>Tbs (terbeschikkingstelling)</w:t>
            </w:r>
            <w:r w:rsidRPr="00301A17">
              <w:rPr>
                <w:rFonts w:ascii="Helvetica" w:hAnsi="Helvetica" w:cs="Arial"/>
                <w:sz w:val="22"/>
              </w:rPr>
              <w:br/>
              <w:t>Vergelding</w:t>
            </w:r>
            <w:r w:rsidRPr="00301A17">
              <w:rPr>
                <w:rFonts w:ascii="Helvetica" w:hAnsi="Helvetica" w:cs="Arial"/>
                <w:sz w:val="22"/>
              </w:rPr>
              <w:br/>
              <w:t>Preventie</w:t>
            </w:r>
            <w:r w:rsidRPr="00301A17">
              <w:rPr>
                <w:rFonts w:ascii="Helvetica" w:hAnsi="Helvetica" w:cs="Arial"/>
                <w:sz w:val="22"/>
              </w:rPr>
              <w:br/>
              <w:t>Rechtsorde</w:t>
            </w:r>
            <w:r w:rsidRPr="00301A17">
              <w:rPr>
                <w:rFonts w:ascii="Helvetica" w:hAnsi="Helvetica" w:cs="Arial"/>
                <w:sz w:val="22"/>
              </w:rPr>
              <w:br/>
              <w:t>Heropvoeding/resocialisatie</w:t>
            </w:r>
            <w:r w:rsidRPr="00301A17">
              <w:rPr>
                <w:rFonts w:ascii="Helvetica" w:hAnsi="Helvetica" w:cs="Arial"/>
                <w:sz w:val="22"/>
              </w:rPr>
              <w:br/>
              <w:t>Genoegdoening</w:t>
            </w:r>
          </w:p>
        </w:tc>
      </w:tr>
      <w:tr w:rsidR="00021D95" w:rsidRPr="00301A17" w14:paraId="504C326A" w14:textId="77777777" w:rsidTr="00274DDC">
        <w:tc>
          <w:tcPr>
            <w:tcW w:w="2835" w:type="dxa"/>
          </w:tcPr>
          <w:p w14:paraId="1AA33422" w14:textId="77777777" w:rsidR="00021D95" w:rsidRPr="00301A17" w:rsidRDefault="00021D95" w:rsidP="00274DDC">
            <w:pPr>
              <w:rPr>
                <w:rFonts w:ascii="Helvetica" w:hAnsi="Helvetica" w:cs="Arial"/>
                <w:b/>
              </w:rPr>
            </w:pPr>
            <w:r w:rsidRPr="00301A17">
              <w:rPr>
                <w:rFonts w:ascii="Helvetica" w:hAnsi="Helvetica" w:cs="Arial"/>
                <w:b/>
              </w:rPr>
              <w:lastRenderedPageBreak/>
              <w:t xml:space="preserve">9. Rol van de overheid </w:t>
            </w:r>
          </w:p>
        </w:tc>
        <w:tc>
          <w:tcPr>
            <w:tcW w:w="4252" w:type="dxa"/>
          </w:tcPr>
          <w:p w14:paraId="0213B201"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8.4.1 De kandidaat kent/weet de volgende aspecten met betrekking tot overheidsinstanties die betrokken zijn bij het voorkómen en bestrijden van criminaliteit.</w:t>
            </w:r>
          </w:p>
          <w:p w14:paraId="48A085F0" w14:textId="77777777" w:rsidR="00021D95" w:rsidRPr="00301A17" w:rsidRDefault="00021D95" w:rsidP="00274DDC">
            <w:pPr>
              <w:rPr>
                <w:rFonts w:ascii="Helvetica" w:hAnsi="Helvetica" w:cs="Arial"/>
                <w:sz w:val="20"/>
                <w:szCs w:val="20"/>
              </w:rPr>
            </w:pPr>
          </w:p>
          <w:p w14:paraId="513F1D28"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8.4.2 De kandidaat kan de volgende beleidsterreinen waarin verschillende aspecten van criminaliteit en veiligheid aandacht krijgen noemen, herkennen, beschrijven en toepassen.</w:t>
            </w:r>
          </w:p>
          <w:p w14:paraId="7D4E779F" w14:textId="77777777" w:rsidR="00021D95" w:rsidRPr="00301A17" w:rsidRDefault="00021D95" w:rsidP="00274DDC">
            <w:pPr>
              <w:rPr>
                <w:rFonts w:ascii="Helvetica" w:hAnsi="Helvetica" w:cs="Arial"/>
                <w:sz w:val="20"/>
                <w:szCs w:val="20"/>
              </w:rPr>
            </w:pPr>
          </w:p>
          <w:p w14:paraId="465004C6"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8.4.3 De kandidaat kan het verschil tussen preventieve en repressieve aspecten van overheidsbeleid noemen, herkennen, beschrijven en toepassen.</w:t>
            </w:r>
          </w:p>
          <w:p w14:paraId="06D3FD12" w14:textId="77777777" w:rsidR="00021D95" w:rsidRPr="00301A17" w:rsidRDefault="00021D95" w:rsidP="00274DDC">
            <w:pPr>
              <w:rPr>
                <w:rFonts w:ascii="Helvetica" w:hAnsi="Helvetica" w:cs="Arial"/>
                <w:sz w:val="20"/>
                <w:szCs w:val="20"/>
              </w:rPr>
            </w:pPr>
          </w:p>
          <w:p w14:paraId="0DA0468D"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8.4.4 De kandidaat kent/weet de accenten die politieke stromingen en progressieve en conservatieve partijen leggen bij criminaliteitsbestrijding.</w:t>
            </w:r>
          </w:p>
          <w:p w14:paraId="58BF4CBD" w14:textId="77777777" w:rsidR="00021D95" w:rsidRPr="00301A17" w:rsidRDefault="00021D95" w:rsidP="00274DDC">
            <w:pPr>
              <w:rPr>
                <w:rFonts w:ascii="Helvetica" w:hAnsi="Helvetica" w:cs="Arial"/>
                <w:sz w:val="20"/>
                <w:szCs w:val="20"/>
              </w:rPr>
            </w:pPr>
          </w:p>
          <w:p w14:paraId="3DEFCD5F"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8.4.5 De kandidaat kent/weet de effectiviteit en wenselijkheid van gegeven beleidsmaatregelen te beoordelen aan de hand van de volgende criteria.</w:t>
            </w:r>
          </w:p>
        </w:tc>
        <w:tc>
          <w:tcPr>
            <w:tcW w:w="4252" w:type="dxa"/>
          </w:tcPr>
          <w:p w14:paraId="33A67FC4"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overheidsinstellingen zich bezighouden met het voorkomen en bestrijden van criminaliteit.</w:t>
            </w:r>
          </w:p>
          <w:p w14:paraId="15805C45" w14:textId="77777777" w:rsidR="00021D95" w:rsidRPr="00301A17" w:rsidRDefault="00021D95" w:rsidP="00274DDC">
            <w:pPr>
              <w:rPr>
                <w:rFonts w:ascii="Helvetica" w:hAnsi="Helvetica" w:cs="Arial"/>
                <w:sz w:val="20"/>
                <w:szCs w:val="20"/>
              </w:rPr>
            </w:pPr>
          </w:p>
          <w:p w14:paraId="78608347"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op welke beleidsterreinen de overheid criminaliteit bestrijdt.</w:t>
            </w:r>
          </w:p>
          <w:p w14:paraId="29992E2F" w14:textId="77777777" w:rsidR="00021D95" w:rsidRPr="00301A17" w:rsidRDefault="00021D95" w:rsidP="00274DDC">
            <w:pPr>
              <w:rPr>
                <w:rFonts w:ascii="Helvetica" w:hAnsi="Helvetica" w:cs="Arial"/>
                <w:sz w:val="20"/>
                <w:szCs w:val="20"/>
              </w:rPr>
            </w:pPr>
          </w:p>
          <w:p w14:paraId="748D906C"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wat het verschil is tussen preventief en repressief beleid.</w:t>
            </w:r>
          </w:p>
          <w:p w14:paraId="75EA66C8" w14:textId="77777777" w:rsidR="00021D95" w:rsidRPr="00301A17" w:rsidRDefault="00021D95" w:rsidP="00274DDC">
            <w:pPr>
              <w:rPr>
                <w:rFonts w:ascii="Helvetica" w:hAnsi="Helvetica" w:cs="Arial"/>
                <w:sz w:val="20"/>
                <w:szCs w:val="20"/>
              </w:rPr>
            </w:pPr>
          </w:p>
          <w:p w14:paraId="3C76080F"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hoe effectief en wenselijk bepaalde beleidsmaatregelen zijn.</w:t>
            </w:r>
          </w:p>
          <w:p w14:paraId="171FF59A" w14:textId="77777777" w:rsidR="00021D95" w:rsidRPr="00301A17" w:rsidRDefault="00021D95" w:rsidP="00274DDC">
            <w:pPr>
              <w:rPr>
                <w:rFonts w:ascii="Helvetica" w:hAnsi="Helvetica" w:cs="Arial"/>
                <w:sz w:val="20"/>
                <w:szCs w:val="20"/>
              </w:rPr>
            </w:pPr>
          </w:p>
          <w:p w14:paraId="401DD9BB"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hoe de verschillende politieke stromingen over criminaliteitsbestrijding denken.</w:t>
            </w:r>
          </w:p>
        </w:tc>
        <w:tc>
          <w:tcPr>
            <w:tcW w:w="2835" w:type="dxa"/>
          </w:tcPr>
          <w:p w14:paraId="29F47229" w14:textId="77777777" w:rsidR="00021D95" w:rsidRPr="00301A17" w:rsidRDefault="00DF5429" w:rsidP="00274DDC">
            <w:pPr>
              <w:rPr>
                <w:rFonts w:ascii="Helvetica" w:hAnsi="Helvetica" w:cs="Arial"/>
                <w:sz w:val="22"/>
              </w:rPr>
            </w:pPr>
            <w:r w:rsidRPr="00301A17">
              <w:rPr>
                <w:rFonts w:ascii="Helvetica" w:hAnsi="Helvetica" w:cs="Arial"/>
                <w:sz w:val="22"/>
              </w:rPr>
              <w:t>De wetgevende macht</w:t>
            </w:r>
          </w:p>
          <w:p w14:paraId="43F6CA05" w14:textId="77777777" w:rsidR="00DF5429" w:rsidRPr="00301A17" w:rsidRDefault="00DF5429" w:rsidP="00274DDC">
            <w:pPr>
              <w:rPr>
                <w:rFonts w:ascii="Helvetica" w:hAnsi="Helvetica" w:cs="Arial"/>
                <w:sz w:val="22"/>
              </w:rPr>
            </w:pPr>
            <w:r w:rsidRPr="00301A17">
              <w:rPr>
                <w:rFonts w:ascii="Helvetica" w:hAnsi="Helvetica" w:cs="Arial"/>
                <w:sz w:val="22"/>
              </w:rPr>
              <w:t>De uitvoerende macht</w:t>
            </w:r>
            <w:r w:rsidRPr="00301A17">
              <w:rPr>
                <w:rFonts w:ascii="Helvetica" w:hAnsi="Helvetica" w:cs="Arial"/>
                <w:sz w:val="22"/>
              </w:rPr>
              <w:br/>
              <w:t>De rechterlijke macht</w:t>
            </w:r>
          </w:p>
          <w:p w14:paraId="551CF53B" w14:textId="3B4DECF1" w:rsidR="00DF5429" w:rsidRPr="00301A17" w:rsidRDefault="00DF5429" w:rsidP="00274DDC">
            <w:pPr>
              <w:rPr>
                <w:rFonts w:ascii="Helvetica" w:hAnsi="Helvetica" w:cs="Arial"/>
                <w:sz w:val="22"/>
              </w:rPr>
            </w:pPr>
            <w:r w:rsidRPr="00301A17">
              <w:rPr>
                <w:rFonts w:ascii="Helvetica" w:hAnsi="Helvetica" w:cs="Arial"/>
                <w:sz w:val="22"/>
              </w:rPr>
              <w:t>Opsporingsbeleid</w:t>
            </w:r>
            <w:r w:rsidRPr="00301A17">
              <w:rPr>
                <w:rFonts w:ascii="Helvetica" w:hAnsi="Helvetica" w:cs="Arial"/>
                <w:sz w:val="22"/>
              </w:rPr>
              <w:br/>
              <w:t>Vervolgingsbeleid</w:t>
            </w:r>
            <w:r w:rsidRPr="00301A17">
              <w:rPr>
                <w:rFonts w:ascii="Helvetica" w:hAnsi="Helvetica" w:cs="Arial"/>
                <w:sz w:val="22"/>
              </w:rPr>
              <w:br/>
              <w:t>Gevangenisbeleid</w:t>
            </w:r>
          </w:p>
          <w:p w14:paraId="2D248ACF" w14:textId="77777777" w:rsidR="00DF5429" w:rsidRPr="00301A17" w:rsidRDefault="00DF5429" w:rsidP="00274DDC">
            <w:pPr>
              <w:rPr>
                <w:rFonts w:ascii="Helvetica" w:hAnsi="Helvetica" w:cs="Arial"/>
                <w:sz w:val="22"/>
              </w:rPr>
            </w:pPr>
            <w:r w:rsidRPr="00301A17">
              <w:rPr>
                <w:rFonts w:ascii="Helvetica" w:hAnsi="Helvetica" w:cs="Arial"/>
                <w:sz w:val="22"/>
              </w:rPr>
              <w:t>Jeugdbeleid</w:t>
            </w:r>
            <w:r w:rsidR="005A6A9B" w:rsidRPr="00301A17">
              <w:rPr>
                <w:rFonts w:ascii="Helvetica" w:hAnsi="Helvetica" w:cs="Arial"/>
                <w:sz w:val="22"/>
              </w:rPr>
              <w:br/>
              <w:t>Preventief beleid</w:t>
            </w:r>
            <w:r w:rsidR="005A6A9B" w:rsidRPr="00301A17">
              <w:rPr>
                <w:rFonts w:ascii="Helvetica" w:hAnsi="Helvetica" w:cs="Arial"/>
                <w:sz w:val="22"/>
              </w:rPr>
              <w:br/>
              <w:t>Repressief beleid</w:t>
            </w:r>
          </w:p>
          <w:p w14:paraId="5436AB08" w14:textId="7D4AF8B8" w:rsidR="005A6A9B" w:rsidRPr="00301A17" w:rsidRDefault="005A6A9B" w:rsidP="00274DDC">
            <w:pPr>
              <w:rPr>
                <w:rFonts w:ascii="Helvetica" w:hAnsi="Helvetica" w:cs="Arial"/>
                <w:sz w:val="22"/>
              </w:rPr>
            </w:pPr>
            <w:r w:rsidRPr="00301A17">
              <w:rPr>
                <w:rFonts w:ascii="Helvetica" w:hAnsi="Helvetica" w:cs="Arial"/>
                <w:sz w:val="22"/>
              </w:rPr>
              <w:t>Rechtshandhaving</w:t>
            </w:r>
            <w:r w:rsidRPr="00301A17">
              <w:rPr>
                <w:rFonts w:ascii="Helvetica" w:hAnsi="Helvetica" w:cs="Arial"/>
                <w:sz w:val="22"/>
              </w:rPr>
              <w:br/>
              <w:t>Rechtsbescherming</w:t>
            </w:r>
          </w:p>
        </w:tc>
      </w:tr>
    </w:tbl>
    <w:p w14:paraId="1636E48D" w14:textId="77777777" w:rsidR="00021D95" w:rsidRPr="00301A17" w:rsidRDefault="00021D95" w:rsidP="00021D95">
      <w:pPr>
        <w:rPr>
          <w:rFonts w:ascii="Helvetica" w:eastAsiaTheme="majorEastAsia" w:hAnsi="Helvetica" w:cstheme="majorBidi"/>
          <w:b/>
          <w:color w:val="000000" w:themeColor="text1"/>
          <w:sz w:val="32"/>
          <w:szCs w:val="32"/>
        </w:rPr>
      </w:pPr>
    </w:p>
    <w:p w14:paraId="11CC3061" w14:textId="77777777" w:rsidR="00021D95" w:rsidRPr="00770F71" w:rsidRDefault="00021D95" w:rsidP="00021D95">
      <w:pPr>
        <w:pStyle w:val="Kop1"/>
        <w:rPr>
          <w:rFonts w:ascii="Helvetica" w:hAnsi="Helvetica"/>
          <w:b/>
          <w:color w:val="000000" w:themeColor="text1"/>
          <w:sz w:val="28"/>
          <w:szCs w:val="28"/>
        </w:rPr>
      </w:pPr>
      <w:r w:rsidRPr="00770F71">
        <w:rPr>
          <w:rFonts w:ascii="Helvetica" w:hAnsi="Helvetica"/>
          <w:b/>
          <w:color w:val="000000" w:themeColor="text1"/>
          <w:sz w:val="28"/>
          <w:szCs w:val="28"/>
        </w:rPr>
        <w:lastRenderedPageBreak/>
        <w:t>Analyse</w:t>
      </w:r>
    </w:p>
    <w:p w14:paraId="6168BE78" w14:textId="77777777" w:rsidR="00021D95" w:rsidRPr="00301A17" w:rsidRDefault="00021D95" w:rsidP="00021D95">
      <w:pPr>
        <w:spacing w:line="276" w:lineRule="auto"/>
        <w:rPr>
          <w:rFonts w:ascii="Helvetica" w:hAnsi="Helvetica"/>
        </w:rPr>
      </w:pPr>
    </w:p>
    <w:tbl>
      <w:tblPr>
        <w:tblStyle w:val="Tabelraster"/>
        <w:tblW w:w="14174" w:type="dxa"/>
        <w:tblCellMar>
          <w:top w:w="142" w:type="dxa"/>
          <w:bottom w:w="142" w:type="dxa"/>
        </w:tblCellMar>
        <w:tblLook w:val="04A0" w:firstRow="1" w:lastRow="0" w:firstColumn="1" w:lastColumn="0" w:noHBand="0" w:noVBand="1"/>
      </w:tblPr>
      <w:tblGrid>
        <w:gridCol w:w="2835"/>
        <w:gridCol w:w="4252"/>
        <w:gridCol w:w="4252"/>
        <w:gridCol w:w="2835"/>
      </w:tblGrid>
      <w:tr w:rsidR="00021D95" w:rsidRPr="00301A17" w14:paraId="4C282F40" w14:textId="77777777" w:rsidTr="00274DDC">
        <w:trPr>
          <w:trHeight w:val="391"/>
        </w:trPr>
        <w:tc>
          <w:tcPr>
            <w:tcW w:w="2835" w:type="dxa"/>
            <w:vAlign w:val="center"/>
          </w:tcPr>
          <w:p w14:paraId="0A5FFB81" w14:textId="53E0CBD5" w:rsidR="00021D95" w:rsidRPr="00301A17" w:rsidRDefault="005E1F51" w:rsidP="00274DDC">
            <w:pPr>
              <w:rPr>
                <w:rFonts w:ascii="Helvetica" w:hAnsi="Helvetica" w:cs="Arial"/>
                <w:b/>
              </w:rPr>
            </w:pPr>
            <w:r w:rsidRPr="00301A17">
              <w:rPr>
                <w:rFonts w:ascii="Helvetica" w:hAnsi="Helvetica" w:cs="Arial"/>
                <w:b/>
              </w:rPr>
              <w:t>Les</w:t>
            </w:r>
          </w:p>
        </w:tc>
        <w:tc>
          <w:tcPr>
            <w:tcW w:w="4252" w:type="dxa"/>
            <w:vAlign w:val="center"/>
          </w:tcPr>
          <w:p w14:paraId="1F404BA6" w14:textId="77777777" w:rsidR="00021D95" w:rsidRPr="00301A17" w:rsidRDefault="00021D95" w:rsidP="00274DDC">
            <w:pPr>
              <w:rPr>
                <w:rFonts w:ascii="Helvetica" w:hAnsi="Helvetica" w:cs="Arial"/>
                <w:b/>
              </w:rPr>
            </w:pPr>
            <w:r w:rsidRPr="00301A17">
              <w:rPr>
                <w:rFonts w:ascii="Helvetica" w:hAnsi="Helvetica" w:cs="Arial"/>
                <w:b/>
              </w:rPr>
              <w:t>Onderwijsdoelen</w:t>
            </w:r>
          </w:p>
        </w:tc>
        <w:tc>
          <w:tcPr>
            <w:tcW w:w="4252" w:type="dxa"/>
            <w:vAlign w:val="center"/>
          </w:tcPr>
          <w:p w14:paraId="00A2D33C" w14:textId="77777777" w:rsidR="00021D95" w:rsidRPr="00301A17" w:rsidRDefault="00021D95" w:rsidP="00274DDC">
            <w:pPr>
              <w:rPr>
                <w:rFonts w:ascii="Helvetica" w:hAnsi="Helvetica" w:cs="Arial"/>
                <w:b/>
              </w:rPr>
            </w:pPr>
            <w:r w:rsidRPr="00301A17">
              <w:rPr>
                <w:rFonts w:ascii="Helvetica" w:hAnsi="Helvetica" w:cs="Arial"/>
                <w:b/>
              </w:rPr>
              <w:t>Leerdoelen</w:t>
            </w:r>
          </w:p>
        </w:tc>
        <w:tc>
          <w:tcPr>
            <w:tcW w:w="2835" w:type="dxa"/>
            <w:vAlign w:val="center"/>
          </w:tcPr>
          <w:p w14:paraId="018E538E" w14:textId="77777777" w:rsidR="00021D95" w:rsidRPr="00301A17" w:rsidRDefault="00021D95" w:rsidP="00274DDC">
            <w:pPr>
              <w:rPr>
                <w:rFonts w:ascii="Helvetica" w:hAnsi="Helvetica" w:cs="Arial"/>
                <w:b/>
              </w:rPr>
            </w:pPr>
            <w:r w:rsidRPr="00301A17">
              <w:rPr>
                <w:rFonts w:ascii="Helvetica" w:hAnsi="Helvetica" w:cs="Arial"/>
                <w:b/>
              </w:rPr>
              <w:t>Begrippen</w:t>
            </w:r>
          </w:p>
        </w:tc>
      </w:tr>
      <w:tr w:rsidR="00021D95" w:rsidRPr="00301A17" w14:paraId="4D09C7F1" w14:textId="77777777" w:rsidTr="00274DDC">
        <w:tc>
          <w:tcPr>
            <w:tcW w:w="2835" w:type="dxa"/>
          </w:tcPr>
          <w:p w14:paraId="3CA98639" w14:textId="77777777" w:rsidR="00021D95" w:rsidRPr="00301A17" w:rsidRDefault="00021D95" w:rsidP="00274DDC">
            <w:pPr>
              <w:rPr>
                <w:rFonts w:ascii="Helvetica" w:hAnsi="Helvetica" w:cs="Arial"/>
                <w:b/>
              </w:rPr>
            </w:pPr>
            <w:r w:rsidRPr="00301A17">
              <w:rPr>
                <w:rFonts w:ascii="Helvetica" w:hAnsi="Helvetica" w:cs="Arial"/>
                <w:b/>
              </w:rPr>
              <w:t>1. De analyse</w:t>
            </w:r>
          </w:p>
        </w:tc>
        <w:tc>
          <w:tcPr>
            <w:tcW w:w="4252" w:type="dxa"/>
          </w:tcPr>
          <w:p w14:paraId="14115710" w14:textId="77777777" w:rsidR="00701803" w:rsidRPr="00301A17" w:rsidRDefault="00701803" w:rsidP="00701803">
            <w:pPr>
              <w:rPr>
                <w:rFonts w:ascii="Helvetica" w:hAnsi="Helvetica" w:cs="Arial"/>
                <w:sz w:val="20"/>
                <w:szCs w:val="20"/>
              </w:rPr>
            </w:pPr>
            <w:r w:rsidRPr="00301A17">
              <w:rPr>
                <w:rFonts w:ascii="Helvetica" w:hAnsi="Helvetica" w:cs="Arial"/>
                <w:sz w:val="20"/>
                <w:szCs w:val="20"/>
              </w:rPr>
              <w:t>1.3 De kandidaat kan waarden, normen en (tegengestelde) belangen van betrokken actoren noemen, herkennen, beschrijven en toepassen, en beoordelen in welke mate die actoren toegang hebben tot machtsmiddelen om voor hun belangen op te komen.</w:t>
            </w:r>
          </w:p>
          <w:p w14:paraId="4E8F0D60" w14:textId="77777777" w:rsidR="00021D95" w:rsidRPr="00301A17" w:rsidRDefault="00021D95" w:rsidP="00274DDC">
            <w:pPr>
              <w:rPr>
                <w:rFonts w:ascii="Helvetica" w:hAnsi="Helvetica" w:cs="Arial"/>
                <w:sz w:val="20"/>
                <w:szCs w:val="20"/>
              </w:rPr>
            </w:pPr>
          </w:p>
        </w:tc>
        <w:tc>
          <w:tcPr>
            <w:tcW w:w="4252" w:type="dxa"/>
          </w:tcPr>
          <w:p w14:paraId="6100FF74"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onderdelen er zijn bij de analyse van een maatschappelijk vraagstuk.</w:t>
            </w:r>
          </w:p>
          <w:p w14:paraId="7E54EE56" w14:textId="77777777" w:rsidR="00021D95" w:rsidRPr="00301A17" w:rsidRDefault="00021D95" w:rsidP="00274DDC">
            <w:pPr>
              <w:rPr>
                <w:rFonts w:ascii="Helvetica" w:hAnsi="Helvetica" w:cs="Arial"/>
                <w:sz w:val="20"/>
                <w:szCs w:val="20"/>
              </w:rPr>
            </w:pPr>
          </w:p>
          <w:p w14:paraId="1B485A59"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dat je een standpunt moet kunnen innemen en hierbij argumenten kunt geven.</w:t>
            </w:r>
          </w:p>
        </w:tc>
        <w:tc>
          <w:tcPr>
            <w:tcW w:w="2835" w:type="dxa"/>
          </w:tcPr>
          <w:p w14:paraId="41BEBA9C" w14:textId="4C3FC53F" w:rsidR="009F6236" w:rsidRPr="00301A17" w:rsidRDefault="009F6236" w:rsidP="009F6236">
            <w:pPr>
              <w:rPr>
                <w:rFonts w:ascii="Helvetica" w:hAnsi="Helvetica" w:cs="Arial"/>
                <w:sz w:val="22"/>
              </w:rPr>
            </w:pPr>
          </w:p>
        </w:tc>
      </w:tr>
      <w:tr w:rsidR="00021D95" w:rsidRPr="00301A17" w14:paraId="0EF03CCA" w14:textId="77777777" w:rsidTr="00274DDC">
        <w:tc>
          <w:tcPr>
            <w:tcW w:w="2835" w:type="dxa"/>
          </w:tcPr>
          <w:p w14:paraId="0B483727" w14:textId="77777777" w:rsidR="00021D95" w:rsidRPr="00301A17" w:rsidRDefault="00021D95" w:rsidP="00274DDC">
            <w:pPr>
              <w:rPr>
                <w:rFonts w:ascii="Helvetica" w:hAnsi="Helvetica" w:cs="Arial"/>
                <w:b/>
              </w:rPr>
            </w:pPr>
            <w:r w:rsidRPr="00301A17">
              <w:rPr>
                <w:rFonts w:ascii="Helvetica" w:hAnsi="Helvetica" w:cs="Arial"/>
                <w:b/>
              </w:rPr>
              <w:t>2. Maatschappelijk vraagstuk</w:t>
            </w:r>
          </w:p>
        </w:tc>
        <w:tc>
          <w:tcPr>
            <w:tcW w:w="4252" w:type="dxa"/>
          </w:tcPr>
          <w:p w14:paraId="6C789B65" w14:textId="73BD31EC" w:rsidR="00021D95" w:rsidRPr="00301A17" w:rsidRDefault="00701803" w:rsidP="00274DDC">
            <w:pPr>
              <w:rPr>
                <w:rFonts w:ascii="Helvetica" w:hAnsi="Helvetica" w:cs="Arial"/>
                <w:sz w:val="20"/>
                <w:szCs w:val="20"/>
              </w:rPr>
            </w:pPr>
            <w:r w:rsidRPr="00301A17">
              <w:rPr>
                <w:rFonts w:ascii="Helvetica" w:hAnsi="Helvetica" w:cs="Arial"/>
                <w:sz w:val="20"/>
                <w:szCs w:val="20"/>
              </w:rPr>
              <w:t>1.1 De kandidaat kan de kenmerken van een maatschappelijk vraagstuk noemen.</w:t>
            </w:r>
          </w:p>
        </w:tc>
        <w:tc>
          <w:tcPr>
            <w:tcW w:w="4252" w:type="dxa"/>
          </w:tcPr>
          <w:p w14:paraId="69EE75CA"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wat de vier kenmerken van een maatschappelijk vraagstuk zijn.</w:t>
            </w:r>
          </w:p>
          <w:p w14:paraId="7C29A936" w14:textId="77777777" w:rsidR="00021D95" w:rsidRPr="00301A17" w:rsidRDefault="00021D95" w:rsidP="00274DDC">
            <w:pPr>
              <w:rPr>
                <w:rFonts w:ascii="Helvetica" w:hAnsi="Helvetica" w:cs="Arial"/>
                <w:sz w:val="20"/>
                <w:szCs w:val="20"/>
              </w:rPr>
            </w:pPr>
          </w:p>
          <w:p w14:paraId="654D6CDC"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wanneer een vraagstuk een politiek probleem wordt.</w:t>
            </w:r>
          </w:p>
        </w:tc>
        <w:tc>
          <w:tcPr>
            <w:tcW w:w="2835" w:type="dxa"/>
          </w:tcPr>
          <w:p w14:paraId="665611A8" w14:textId="77777777" w:rsidR="00021D95" w:rsidRPr="00301A17" w:rsidRDefault="00021D95" w:rsidP="00274DDC">
            <w:pPr>
              <w:rPr>
                <w:rFonts w:ascii="Helvetica" w:hAnsi="Helvetica" w:cs="Arial"/>
                <w:sz w:val="22"/>
              </w:rPr>
            </w:pPr>
          </w:p>
        </w:tc>
      </w:tr>
      <w:tr w:rsidR="00021D95" w:rsidRPr="00301A17" w14:paraId="3E6FA18C" w14:textId="77777777" w:rsidTr="00274DDC">
        <w:tc>
          <w:tcPr>
            <w:tcW w:w="2835" w:type="dxa"/>
          </w:tcPr>
          <w:p w14:paraId="3158D44C" w14:textId="77777777" w:rsidR="00021D95" w:rsidRPr="00301A17" w:rsidRDefault="00021D95" w:rsidP="00274DDC">
            <w:pPr>
              <w:rPr>
                <w:rFonts w:ascii="Helvetica" w:hAnsi="Helvetica" w:cs="Arial"/>
                <w:b/>
              </w:rPr>
            </w:pPr>
            <w:r w:rsidRPr="00301A17">
              <w:rPr>
                <w:rFonts w:ascii="Helvetica" w:hAnsi="Helvetica" w:cs="Arial"/>
                <w:b/>
              </w:rPr>
              <w:t>3. Benaderingswijzen</w:t>
            </w:r>
          </w:p>
        </w:tc>
        <w:tc>
          <w:tcPr>
            <w:tcW w:w="4252" w:type="dxa"/>
          </w:tcPr>
          <w:p w14:paraId="37D522F4" w14:textId="25DFC86F" w:rsidR="00021D95" w:rsidRPr="00301A17" w:rsidRDefault="00701803" w:rsidP="00274DDC">
            <w:pPr>
              <w:rPr>
                <w:rFonts w:ascii="Helvetica" w:hAnsi="Helvetica" w:cs="Arial"/>
                <w:sz w:val="20"/>
                <w:szCs w:val="20"/>
              </w:rPr>
            </w:pPr>
            <w:r w:rsidRPr="00301A17">
              <w:rPr>
                <w:rFonts w:ascii="Helvetica" w:hAnsi="Helvetica" w:cs="Arial"/>
                <w:sz w:val="20"/>
                <w:szCs w:val="20"/>
              </w:rPr>
              <w:t>1.2 De kandidaat kan politiek-juridische, sociaaleconomische, sociaal-culturele en veranderings- en vergelijkende invalshoeken/aspecten welke verbonden zijn aan het maatschappelijk vraagstuk noemen, herkennen, beschrijven en toepassen.</w:t>
            </w:r>
          </w:p>
        </w:tc>
        <w:tc>
          <w:tcPr>
            <w:tcW w:w="4252" w:type="dxa"/>
          </w:tcPr>
          <w:p w14:paraId="06AABF17"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wat de benaderingswijzen bij een maatschappelijk vraagstuk zijn.</w:t>
            </w:r>
          </w:p>
          <w:p w14:paraId="5F717DAA" w14:textId="77777777" w:rsidR="00021D95" w:rsidRPr="00301A17" w:rsidRDefault="00021D95" w:rsidP="00274DDC">
            <w:pPr>
              <w:rPr>
                <w:rFonts w:ascii="Helvetica" w:hAnsi="Helvetica" w:cs="Arial"/>
                <w:sz w:val="20"/>
                <w:szCs w:val="20"/>
              </w:rPr>
            </w:pPr>
          </w:p>
          <w:p w14:paraId="1FEED853"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hoe je een maatschappelijk vraagstuk kunt analyseren met behulp van de benaderingswijze.</w:t>
            </w:r>
          </w:p>
        </w:tc>
        <w:tc>
          <w:tcPr>
            <w:tcW w:w="2835" w:type="dxa"/>
          </w:tcPr>
          <w:p w14:paraId="16FDB1AC" w14:textId="77777777" w:rsidR="009F6236" w:rsidRPr="00301A17" w:rsidRDefault="009F6236" w:rsidP="009F6236">
            <w:pPr>
              <w:rPr>
                <w:rFonts w:ascii="Helvetica" w:hAnsi="Helvetica" w:cs="Arial"/>
                <w:sz w:val="22"/>
              </w:rPr>
            </w:pPr>
            <w:r w:rsidRPr="00301A17">
              <w:rPr>
                <w:rFonts w:ascii="Helvetica" w:hAnsi="Helvetica" w:cs="Arial"/>
                <w:sz w:val="22"/>
              </w:rPr>
              <w:t>Politiek-juridische benaderingswijze</w:t>
            </w:r>
            <w:r w:rsidRPr="00301A17">
              <w:rPr>
                <w:rFonts w:ascii="Helvetica" w:hAnsi="Helvetica" w:cs="Arial"/>
                <w:sz w:val="22"/>
              </w:rPr>
              <w:br/>
              <w:t>Sociaaleconomische benaderingswijze</w:t>
            </w:r>
          </w:p>
          <w:p w14:paraId="1D95C6F6" w14:textId="77777777" w:rsidR="009F6236" w:rsidRPr="00301A17" w:rsidRDefault="009F6236" w:rsidP="009F6236">
            <w:pPr>
              <w:rPr>
                <w:rFonts w:ascii="Helvetica" w:hAnsi="Helvetica" w:cs="Arial"/>
                <w:sz w:val="22"/>
              </w:rPr>
            </w:pPr>
            <w:r w:rsidRPr="00301A17">
              <w:rPr>
                <w:rFonts w:ascii="Helvetica" w:hAnsi="Helvetica" w:cs="Arial"/>
                <w:sz w:val="22"/>
              </w:rPr>
              <w:t>Sociaal-culturele benaderingswijze</w:t>
            </w:r>
          </w:p>
          <w:p w14:paraId="28ED9B68" w14:textId="7055CED2" w:rsidR="00021D95" w:rsidRPr="00301A17" w:rsidRDefault="009F6236" w:rsidP="00274DDC">
            <w:pPr>
              <w:rPr>
                <w:rFonts w:ascii="Helvetica" w:hAnsi="Helvetica" w:cs="Arial"/>
                <w:sz w:val="22"/>
              </w:rPr>
            </w:pPr>
            <w:r w:rsidRPr="00301A17">
              <w:rPr>
                <w:rFonts w:ascii="Helvetica" w:hAnsi="Helvetica" w:cs="Arial"/>
                <w:sz w:val="22"/>
              </w:rPr>
              <w:t>Veranderings- en vergelijkende benaderingswijze</w:t>
            </w:r>
          </w:p>
        </w:tc>
      </w:tr>
      <w:tr w:rsidR="00021D95" w:rsidRPr="00301A17" w14:paraId="65F23553" w14:textId="77777777" w:rsidTr="00274DDC">
        <w:tc>
          <w:tcPr>
            <w:tcW w:w="2835" w:type="dxa"/>
          </w:tcPr>
          <w:p w14:paraId="5B955D9C" w14:textId="77777777" w:rsidR="00021D95" w:rsidRPr="00301A17" w:rsidRDefault="00021D95" w:rsidP="00274DDC">
            <w:pPr>
              <w:rPr>
                <w:rFonts w:ascii="Helvetica" w:hAnsi="Helvetica" w:cs="Arial"/>
                <w:b/>
              </w:rPr>
            </w:pPr>
            <w:r w:rsidRPr="00301A17">
              <w:rPr>
                <w:rFonts w:ascii="Helvetica" w:hAnsi="Helvetica" w:cs="Arial"/>
                <w:b/>
              </w:rPr>
              <w:t>4. Politiek en beeld</w:t>
            </w:r>
          </w:p>
        </w:tc>
        <w:tc>
          <w:tcPr>
            <w:tcW w:w="4252" w:type="dxa"/>
          </w:tcPr>
          <w:p w14:paraId="47DB7D50" w14:textId="77777777" w:rsidR="00701803" w:rsidRPr="00301A17" w:rsidRDefault="00701803" w:rsidP="00701803">
            <w:pPr>
              <w:rPr>
                <w:rFonts w:ascii="Helvetica" w:hAnsi="Helvetica" w:cs="Arial"/>
                <w:sz w:val="20"/>
                <w:szCs w:val="20"/>
              </w:rPr>
            </w:pPr>
            <w:r w:rsidRPr="00301A17">
              <w:rPr>
                <w:rFonts w:ascii="Helvetica" w:hAnsi="Helvetica" w:cs="Arial"/>
                <w:sz w:val="20"/>
                <w:szCs w:val="20"/>
              </w:rPr>
              <w:t>1.4 De kandidaat kan opvattingen van politieke stromingen en/of politieke partijen over dit maatschappelijk vraagstuk noemen, herkennen, beschrijven en toepassen.</w:t>
            </w:r>
          </w:p>
          <w:p w14:paraId="0C351D24" w14:textId="77777777" w:rsidR="00021D95" w:rsidRPr="00301A17" w:rsidRDefault="00021D95" w:rsidP="00274DDC">
            <w:pPr>
              <w:rPr>
                <w:rFonts w:ascii="Helvetica" w:hAnsi="Helvetica" w:cs="Arial"/>
                <w:sz w:val="20"/>
                <w:szCs w:val="20"/>
              </w:rPr>
            </w:pPr>
          </w:p>
        </w:tc>
        <w:tc>
          <w:tcPr>
            <w:tcW w:w="4252" w:type="dxa"/>
          </w:tcPr>
          <w:p w14:paraId="6CAB9E08"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wat de opvattingen zijn van politieke stromingen over dit maatschappelijk vraagstuk.</w:t>
            </w:r>
          </w:p>
          <w:p w14:paraId="0EDA7C57" w14:textId="77777777" w:rsidR="00021D95" w:rsidRPr="00301A17" w:rsidRDefault="00021D95" w:rsidP="00274DDC">
            <w:pPr>
              <w:rPr>
                <w:rFonts w:ascii="Helvetica" w:hAnsi="Helvetica" w:cs="Arial"/>
                <w:sz w:val="20"/>
                <w:szCs w:val="20"/>
              </w:rPr>
            </w:pPr>
          </w:p>
          <w:p w14:paraId="6EE0CA94"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lastRenderedPageBreak/>
              <w:t>Uitleggen of betrokken partijen toegang hebben tot machtsmiddelen.</w:t>
            </w:r>
          </w:p>
        </w:tc>
        <w:tc>
          <w:tcPr>
            <w:tcW w:w="2835" w:type="dxa"/>
          </w:tcPr>
          <w:p w14:paraId="40C879B7" w14:textId="77777777" w:rsidR="00021D95" w:rsidRPr="00301A17" w:rsidRDefault="00021D95" w:rsidP="00274DDC">
            <w:pPr>
              <w:rPr>
                <w:rFonts w:ascii="Helvetica" w:hAnsi="Helvetica" w:cs="Arial"/>
                <w:sz w:val="22"/>
              </w:rPr>
            </w:pPr>
          </w:p>
        </w:tc>
      </w:tr>
      <w:tr w:rsidR="00021D95" w:rsidRPr="00301A17" w14:paraId="1E65121E" w14:textId="77777777" w:rsidTr="00274DDC">
        <w:tc>
          <w:tcPr>
            <w:tcW w:w="2835" w:type="dxa"/>
          </w:tcPr>
          <w:p w14:paraId="17F494CF" w14:textId="77777777" w:rsidR="00021D95" w:rsidRPr="00301A17" w:rsidRDefault="00021D95" w:rsidP="00274DDC">
            <w:pPr>
              <w:rPr>
                <w:rFonts w:ascii="Helvetica" w:hAnsi="Helvetica" w:cs="Arial"/>
                <w:b/>
              </w:rPr>
            </w:pPr>
            <w:r w:rsidRPr="00301A17">
              <w:rPr>
                <w:rFonts w:ascii="Helvetica" w:hAnsi="Helvetica" w:cs="Arial"/>
                <w:b/>
              </w:rPr>
              <w:t>5. Massamedia deel 1</w:t>
            </w:r>
          </w:p>
        </w:tc>
        <w:tc>
          <w:tcPr>
            <w:tcW w:w="4252" w:type="dxa"/>
          </w:tcPr>
          <w:p w14:paraId="1B261085" w14:textId="77777777" w:rsidR="00021D95" w:rsidRPr="00301A17" w:rsidRDefault="00701803" w:rsidP="00274DDC">
            <w:pPr>
              <w:rPr>
                <w:rFonts w:ascii="Helvetica" w:hAnsi="Helvetica" w:cs="Arial"/>
                <w:sz w:val="20"/>
                <w:szCs w:val="20"/>
              </w:rPr>
            </w:pPr>
            <w:r w:rsidRPr="00301A17">
              <w:rPr>
                <w:rFonts w:ascii="Helvetica" w:hAnsi="Helvetica" w:cs="Arial"/>
                <w:sz w:val="20"/>
                <w:szCs w:val="20"/>
              </w:rPr>
              <w:t>1.5 De kandidaat kan de volgende aspecten van de rol die media vervullen ten aanzien van het vraagstuk noemen, herkennen, beschrijven en toepassen.</w:t>
            </w:r>
          </w:p>
          <w:p w14:paraId="2A9273EB" w14:textId="77777777" w:rsidR="00701803" w:rsidRPr="00301A17" w:rsidRDefault="00701803" w:rsidP="00274DDC">
            <w:pPr>
              <w:rPr>
                <w:rFonts w:ascii="Helvetica" w:hAnsi="Helvetica" w:cs="Arial"/>
                <w:sz w:val="20"/>
                <w:szCs w:val="20"/>
              </w:rPr>
            </w:pPr>
          </w:p>
          <w:p w14:paraId="52480348" w14:textId="77777777" w:rsidR="00701803" w:rsidRPr="00301A17" w:rsidRDefault="00701803" w:rsidP="00274DDC">
            <w:pPr>
              <w:rPr>
                <w:rFonts w:ascii="Helvetica" w:hAnsi="Helvetica" w:cs="Arial"/>
                <w:sz w:val="20"/>
                <w:szCs w:val="20"/>
              </w:rPr>
            </w:pPr>
            <w:r w:rsidRPr="00301A17">
              <w:rPr>
                <w:rFonts w:ascii="Helvetica" w:hAnsi="Helvetica" w:cs="Arial"/>
                <w:sz w:val="20"/>
                <w:szCs w:val="20"/>
              </w:rPr>
              <w:t>1.6 De kandidaat kan met voorbeelden uit informatiebronnen over het vraagstuk verduidelijken welke beeldvorming, vooroordelen en stereotypen overgedragen worden, met gebruikmaking van de begrippen selectieve perceptie en referentiekader. De kandidaat kan hierbij vooroordelen en stereotyperingen noemen en herkennen.</w:t>
            </w:r>
          </w:p>
          <w:p w14:paraId="384D82A4" w14:textId="77777777" w:rsidR="00032862" w:rsidRPr="00301A17" w:rsidRDefault="00032862" w:rsidP="00032862">
            <w:pPr>
              <w:rPr>
                <w:rFonts w:ascii="Helvetica" w:hAnsi="Helvetica" w:cs="Arial"/>
                <w:sz w:val="20"/>
                <w:szCs w:val="20"/>
              </w:rPr>
            </w:pPr>
          </w:p>
          <w:p w14:paraId="1CFD9302" w14:textId="1099A386" w:rsidR="00032862" w:rsidRPr="00301A17" w:rsidRDefault="00032862" w:rsidP="00032862">
            <w:pPr>
              <w:rPr>
                <w:rFonts w:ascii="Helvetica" w:hAnsi="Helvetica" w:cs="Arial"/>
                <w:sz w:val="20"/>
                <w:szCs w:val="20"/>
              </w:rPr>
            </w:pPr>
            <w:r w:rsidRPr="00301A17">
              <w:rPr>
                <w:rFonts w:ascii="Helvetica" w:hAnsi="Helvetica" w:cs="Arial"/>
                <w:sz w:val="20"/>
                <w:szCs w:val="20"/>
              </w:rPr>
              <w:t>1.8 De kandidaat kan theorieën over de beïnvloeding van mensen door de media noemen, herkennen, beschrijven en toepassen op gegeven informatiebronnen.</w:t>
            </w:r>
          </w:p>
        </w:tc>
        <w:tc>
          <w:tcPr>
            <w:tcW w:w="4252" w:type="dxa"/>
          </w:tcPr>
          <w:p w14:paraId="46FD63FB"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welke rol beeldvorming speelt in een maatschappelijk vraagstuk.</w:t>
            </w:r>
          </w:p>
          <w:p w14:paraId="01F16D21" w14:textId="77777777" w:rsidR="00021D95" w:rsidRPr="00301A17" w:rsidRDefault="00021D95" w:rsidP="00274DDC">
            <w:pPr>
              <w:rPr>
                <w:rFonts w:ascii="Helvetica" w:hAnsi="Helvetica" w:cs="Arial"/>
                <w:sz w:val="20"/>
                <w:szCs w:val="20"/>
              </w:rPr>
            </w:pPr>
          </w:p>
          <w:p w14:paraId="25F42F68" w14:textId="5FAB932C" w:rsidR="00021D95" w:rsidRPr="00301A17" w:rsidRDefault="00021D95" w:rsidP="00274DDC">
            <w:pPr>
              <w:rPr>
                <w:rFonts w:ascii="Helvetica" w:hAnsi="Helvetica" w:cs="Arial"/>
                <w:sz w:val="20"/>
                <w:szCs w:val="20"/>
              </w:rPr>
            </w:pPr>
            <w:r w:rsidRPr="00301A17">
              <w:rPr>
                <w:rFonts w:ascii="Helvetica" w:hAnsi="Helvetica" w:cs="Arial"/>
                <w:sz w:val="20"/>
                <w:szCs w:val="20"/>
              </w:rPr>
              <w:t>Uitleggen welke theorieën van beïnvloeding door de media er zijn.</w:t>
            </w:r>
          </w:p>
          <w:p w14:paraId="5439F1B3" w14:textId="77777777" w:rsidR="005B0E1A" w:rsidRPr="00301A17" w:rsidRDefault="005B0E1A" w:rsidP="00274DDC">
            <w:pPr>
              <w:rPr>
                <w:rFonts w:ascii="Helvetica" w:hAnsi="Helvetica" w:cs="Arial"/>
                <w:sz w:val="20"/>
                <w:szCs w:val="20"/>
              </w:rPr>
            </w:pPr>
          </w:p>
          <w:p w14:paraId="23CB66E7"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welke functies de media hebben.</w:t>
            </w:r>
          </w:p>
          <w:p w14:paraId="7FAE5F84" w14:textId="77777777" w:rsidR="005B0E1A" w:rsidRPr="00301A17" w:rsidRDefault="005B0E1A" w:rsidP="00274DDC">
            <w:pPr>
              <w:rPr>
                <w:rFonts w:ascii="Helvetica" w:hAnsi="Helvetica" w:cs="Arial"/>
                <w:sz w:val="20"/>
                <w:szCs w:val="20"/>
              </w:rPr>
            </w:pPr>
          </w:p>
          <w:p w14:paraId="4D376649" w14:textId="14619C1A" w:rsidR="00021D95" w:rsidRPr="00301A17" w:rsidRDefault="00021D95" w:rsidP="00274DDC">
            <w:pPr>
              <w:rPr>
                <w:rFonts w:ascii="Helvetica" w:hAnsi="Helvetica" w:cs="Arial"/>
                <w:sz w:val="20"/>
                <w:szCs w:val="20"/>
              </w:rPr>
            </w:pPr>
            <w:r w:rsidRPr="00301A17">
              <w:rPr>
                <w:rFonts w:ascii="Helvetica" w:hAnsi="Helvetica" w:cs="Arial"/>
                <w:sz w:val="20"/>
                <w:szCs w:val="20"/>
              </w:rPr>
              <w:t>Weten wat de uitgangspunten zijn van het overheidsbeleid.</w:t>
            </w:r>
          </w:p>
        </w:tc>
        <w:tc>
          <w:tcPr>
            <w:tcW w:w="2835" w:type="dxa"/>
          </w:tcPr>
          <w:p w14:paraId="615BEB77" w14:textId="77777777" w:rsidR="00021D95" w:rsidRPr="00301A17" w:rsidRDefault="00021D95" w:rsidP="00274DDC">
            <w:pPr>
              <w:rPr>
                <w:rFonts w:ascii="Helvetica" w:hAnsi="Helvetica" w:cs="Arial"/>
                <w:sz w:val="22"/>
              </w:rPr>
            </w:pPr>
          </w:p>
        </w:tc>
      </w:tr>
      <w:tr w:rsidR="00021D95" w:rsidRPr="00301A17" w14:paraId="41611B99" w14:textId="77777777" w:rsidTr="00274DDC">
        <w:tc>
          <w:tcPr>
            <w:tcW w:w="2835" w:type="dxa"/>
          </w:tcPr>
          <w:p w14:paraId="2674D33B" w14:textId="77777777" w:rsidR="00021D95" w:rsidRPr="00301A17" w:rsidRDefault="00021D95" w:rsidP="00274DDC">
            <w:pPr>
              <w:rPr>
                <w:rFonts w:ascii="Helvetica" w:hAnsi="Helvetica" w:cs="Arial"/>
                <w:b/>
              </w:rPr>
            </w:pPr>
            <w:r w:rsidRPr="00301A17">
              <w:rPr>
                <w:rFonts w:ascii="Helvetica" w:hAnsi="Helvetica" w:cs="Arial"/>
                <w:b/>
              </w:rPr>
              <w:t>6. Massamedia deel 2</w:t>
            </w:r>
          </w:p>
        </w:tc>
        <w:tc>
          <w:tcPr>
            <w:tcW w:w="4252" w:type="dxa"/>
          </w:tcPr>
          <w:p w14:paraId="0C8D835E" w14:textId="77777777" w:rsidR="00021D95" w:rsidRPr="00301A17" w:rsidRDefault="00701803" w:rsidP="00274DDC">
            <w:pPr>
              <w:rPr>
                <w:rFonts w:ascii="Helvetica" w:hAnsi="Helvetica" w:cs="Arial"/>
                <w:sz w:val="20"/>
                <w:szCs w:val="20"/>
              </w:rPr>
            </w:pPr>
            <w:r w:rsidRPr="00301A17">
              <w:rPr>
                <w:rFonts w:ascii="Helvetica" w:hAnsi="Helvetica" w:cs="Arial"/>
                <w:sz w:val="20"/>
                <w:szCs w:val="20"/>
              </w:rPr>
              <w:t>1.5 De kandidaat kan de volgende aspecten van de rol die media vervullen ten aanzien van het vraagstuk noemen, herkennen, beschrijven en toepassen.</w:t>
            </w:r>
          </w:p>
          <w:p w14:paraId="7D8902D0" w14:textId="77777777" w:rsidR="00701803" w:rsidRPr="00301A17" w:rsidRDefault="00701803" w:rsidP="00274DDC">
            <w:pPr>
              <w:rPr>
                <w:rFonts w:ascii="Helvetica" w:hAnsi="Helvetica" w:cs="Arial"/>
                <w:sz w:val="20"/>
                <w:szCs w:val="20"/>
              </w:rPr>
            </w:pPr>
          </w:p>
          <w:p w14:paraId="0A59F05F" w14:textId="77777777" w:rsidR="00701803" w:rsidRPr="00301A17" w:rsidRDefault="00701803" w:rsidP="00274DDC">
            <w:pPr>
              <w:rPr>
                <w:rFonts w:ascii="Helvetica" w:hAnsi="Helvetica" w:cs="Arial"/>
                <w:sz w:val="20"/>
                <w:szCs w:val="20"/>
              </w:rPr>
            </w:pPr>
            <w:r w:rsidRPr="00301A17">
              <w:rPr>
                <w:rFonts w:ascii="Helvetica" w:hAnsi="Helvetica" w:cs="Arial"/>
                <w:sz w:val="20"/>
                <w:szCs w:val="20"/>
              </w:rPr>
              <w:t>1.7 De kandidaat kan informatiebronnen beoordelen en vergelijken met betrekking tot de vraag of deze meer of minder objectief en dus betrouwbaar zijn.</w:t>
            </w:r>
          </w:p>
          <w:p w14:paraId="6AD8391A" w14:textId="1E66758E" w:rsidR="00701803" w:rsidRPr="00301A17" w:rsidRDefault="00701803" w:rsidP="00274DDC">
            <w:pPr>
              <w:rPr>
                <w:rFonts w:ascii="Helvetica" w:hAnsi="Helvetica" w:cs="Arial"/>
                <w:sz w:val="20"/>
                <w:szCs w:val="20"/>
              </w:rPr>
            </w:pPr>
          </w:p>
        </w:tc>
        <w:tc>
          <w:tcPr>
            <w:tcW w:w="4252" w:type="dxa"/>
          </w:tcPr>
          <w:p w14:paraId="04137CE8"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welke rol media spelen bij het selecteren van nieuws.</w:t>
            </w:r>
          </w:p>
          <w:p w14:paraId="7AAB7777" w14:textId="77777777" w:rsidR="00021D95" w:rsidRPr="00301A17" w:rsidRDefault="00021D95" w:rsidP="00274DDC">
            <w:pPr>
              <w:rPr>
                <w:rFonts w:ascii="Helvetica" w:hAnsi="Helvetica" w:cs="Arial"/>
                <w:sz w:val="20"/>
                <w:szCs w:val="20"/>
              </w:rPr>
            </w:pPr>
          </w:p>
          <w:p w14:paraId="1F13105C"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Weten welke acht selectiecriteria er zijn.</w:t>
            </w:r>
          </w:p>
          <w:p w14:paraId="4E7EBCE0" w14:textId="4021D71F" w:rsidR="00021D95" w:rsidRPr="00301A17" w:rsidRDefault="00021D95" w:rsidP="00274DDC">
            <w:pPr>
              <w:rPr>
                <w:rFonts w:ascii="Helvetica" w:hAnsi="Helvetica" w:cs="Arial"/>
                <w:sz w:val="20"/>
                <w:szCs w:val="20"/>
              </w:rPr>
            </w:pPr>
          </w:p>
          <w:p w14:paraId="6F20C958" w14:textId="77777777" w:rsidR="00021D95" w:rsidRPr="00301A17" w:rsidRDefault="00021D95" w:rsidP="00274DDC">
            <w:pPr>
              <w:rPr>
                <w:rFonts w:ascii="Helvetica" w:hAnsi="Helvetica" w:cs="Arial"/>
                <w:sz w:val="20"/>
                <w:szCs w:val="20"/>
              </w:rPr>
            </w:pPr>
            <w:r w:rsidRPr="00301A17">
              <w:rPr>
                <w:rFonts w:ascii="Helvetica" w:hAnsi="Helvetica" w:cs="Arial"/>
                <w:sz w:val="20"/>
                <w:szCs w:val="20"/>
              </w:rPr>
              <w:t>Uitleggen hoe je de betrouwbaarheid van een bron kunt vaststellen.</w:t>
            </w:r>
          </w:p>
        </w:tc>
        <w:tc>
          <w:tcPr>
            <w:tcW w:w="2835" w:type="dxa"/>
          </w:tcPr>
          <w:p w14:paraId="57D92B5B" w14:textId="77777777" w:rsidR="00021D95" w:rsidRPr="00301A17" w:rsidRDefault="00021D95" w:rsidP="00274DDC">
            <w:pPr>
              <w:rPr>
                <w:rFonts w:ascii="Helvetica" w:hAnsi="Helvetica" w:cs="Arial"/>
                <w:sz w:val="22"/>
              </w:rPr>
            </w:pPr>
          </w:p>
        </w:tc>
      </w:tr>
    </w:tbl>
    <w:p w14:paraId="0595F945" w14:textId="77777777" w:rsidR="00C86012" w:rsidRPr="00301A17" w:rsidRDefault="00C86012" w:rsidP="00D01D6B">
      <w:pPr>
        <w:rPr>
          <w:rFonts w:ascii="Helvetica" w:eastAsiaTheme="majorEastAsia" w:hAnsi="Helvetica" w:cstheme="majorBidi"/>
          <w:b/>
          <w:color w:val="000000" w:themeColor="text1"/>
          <w:sz w:val="32"/>
          <w:szCs w:val="32"/>
        </w:rPr>
      </w:pPr>
    </w:p>
    <w:sectPr w:rsidR="00C86012" w:rsidRPr="00301A17" w:rsidSect="003C3F6C">
      <w:headerReference w:type="default" r:id="rId14"/>
      <w:footerReference w:type="even" r:id="rId15"/>
      <w:footerReference w:type="default" r:id="rId16"/>
      <w:headerReference w:type="first" r:id="rId17"/>
      <w:pgSz w:w="16840" w:h="1190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069D" w14:textId="77777777" w:rsidR="00230968" w:rsidRDefault="00230968" w:rsidP="00C86012">
      <w:r>
        <w:separator/>
      </w:r>
    </w:p>
  </w:endnote>
  <w:endnote w:type="continuationSeparator" w:id="0">
    <w:p w14:paraId="33042BB0" w14:textId="77777777" w:rsidR="00230968" w:rsidRDefault="00230968" w:rsidP="00C8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91E0" w14:textId="77777777" w:rsidR="00274DDC" w:rsidRDefault="00274DDC" w:rsidP="0052734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D0B58B" w14:textId="77777777" w:rsidR="00274DDC" w:rsidRDefault="00274DDC" w:rsidP="00C860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EDB6" w14:textId="09FD0AC6" w:rsidR="00274DDC" w:rsidRPr="00FA4A0F" w:rsidRDefault="00274DDC" w:rsidP="00FA4A0F">
    <w:pPr>
      <w:pStyle w:val="Voettekst"/>
      <w:framePr w:wrap="none" w:vAnchor="text" w:hAnchor="page" w:x="15397" w:y="15"/>
      <w:rPr>
        <w:rStyle w:val="Paginanummer"/>
        <w:sz w:val="21"/>
      </w:rPr>
    </w:pPr>
    <w:r w:rsidRPr="00FA4A0F">
      <w:rPr>
        <w:rStyle w:val="Paginanummer"/>
        <w:sz w:val="21"/>
      </w:rPr>
      <w:fldChar w:fldCharType="begin"/>
    </w:r>
    <w:r w:rsidRPr="00FA4A0F">
      <w:rPr>
        <w:rStyle w:val="Paginanummer"/>
        <w:sz w:val="21"/>
      </w:rPr>
      <w:instrText xml:space="preserve">PAGE  </w:instrText>
    </w:r>
    <w:r w:rsidRPr="00FA4A0F">
      <w:rPr>
        <w:rStyle w:val="Paginanummer"/>
        <w:sz w:val="21"/>
      </w:rPr>
      <w:fldChar w:fldCharType="separate"/>
    </w:r>
    <w:r w:rsidR="005B0E1A">
      <w:rPr>
        <w:rStyle w:val="Paginanummer"/>
        <w:noProof/>
        <w:sz w:val="21"/>
      </w:rPr>
      <w:t>19</w:t>
    </w:r>
    <w:r w:rsidRPr="00FA4A0F">
      <w:rPr>
        <w:rStyle w:val="Paginanummer"/>
        <w:sz w:val="21"/>
      </w:rPr>
      <w:fldChar w:fldCharType="end"/>
    </w:r>
  </w:p>
  <w:p w14:paraId="441F3B8E" w14:textId="62AE02BC" w:rsidR="00274DDC" w:rsidRPr="00906A20" w:rsidRDefault="00274DDC" w:rsidP="00032862">
    <w:pPr>
      <w:pStyle w:val="Voettekst"/>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2BEA" w14:textId="77777777" w:rsidR="00230968" w:rsidRDefault="00230968" w:rsidP="00C86012">
      <w:r>
        <w:separator/>
      </w:r>
    </w:p>
  </w:footnote>
  <w:footnote w:type="continuationSeparator" w:id="0">
    <w:p w14:paraId="776061DB" w14:textId="77777777" w:rsidR="00230968" w:rsidRDefault="00230968" w:rsidP="00C8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D23E" w14:textId="3AD68FD0" w:rsidR="00E552A0" w:rsidRDefault="00301A17" w:rsidP="00B0766E">
    <w:pPr>
      <w:pStyle w:val="Koptekst"/>
      <w:rPr>
        <w:rFonts w:ascii="Helvetica" w:hAnsi="Helvetica"/>
        <w:sz w:val="20"/>
        <w:szCs w:val="20"/>
      </w:rPr>
    </w:pPr>
    <w:r>
      <w:rPr>
        <w:noProof/>
      </w:rPr>
      <w:drawing>
        <wp:anchor distT="0" distB="0" distL="114300" distR="114300" simplePos="0" relativeHeight="251659264" behindDoc="0" locked="0" layoutInCell="1" allowOverlap="1" wp14:anchorId="545804EA" wp14:editId="0B85FB9F">
          <wp:simplePos x="0" y="0"/>
          <wp:positionH relativeFrom="margin">
            <wp:posOffset>8394700</wp:posOffset>
          </wp:positionH>
          <wp:positionV relativeFrom="margin">
            <wp:posOffset>-643890</wp:posOffset>
          </wp:positionV>
          <wp:extent cx="749300" cy="7493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749300" cy="749300"/>
                  </a:xfrm>
                  <a:prstGeom prst="rect">
                    <a:avLst/>
                  </a:prstGeom>
                </pic:spPr>
              </pic:pic>
            </a:graphicData>
          </a:graphic>
        </wp:anchor>
      </w:drawing>
    </w:r>
  </w:p>
  <w:p w14:paraId="124AB86E" w14:textId="794F9A27" w:rsidR="00274DDC" w:rsidRDefault="00E552A0" w:rsidP="00B0766E">
    <w:pPr>
      <w:pStyle w:val="Koptekst"/>
      <w:rPr>
        <w:sz w:val="22"/>
      </w:rPr>
    </w:pPr>
    <w:r w:rsidRPr="00C56BDD">
      <w:rPr>
        <w:rFonts w:ascii="Helvetica" w:hAnsi="Helvetica"/>
        <w:sz w:val="20"/>
        <w:szCs w:val="20"/>
      </w:rPr>
      <w:t>Verantwoording Maatschappijkund</w:t>
    </w:r>
    <w:r>
      <w:rPr>
        <w:rFonts w:ascii="Helvetica" w:hAnsi="Helvetica"/>
        <w:sz w:val="20"/>
        <w:szCs w:val="20"/>
      </w:rPr>
      <w:t xml:space="preserve">e, vmbo </w:t>
    </w:r>
    <w:r>
      <w:rPr>
        <w:rFonts w:ascii="Helvetica" w:hAnsi="Helvetica"/>
        <w:sz w:val="20"/>
        <w:szCs w:val="20"/>
      </w:rPr>
      <w:t>GT</w:t>
    </w:r>
    <w:r w:rsidR="00274DDC">
      <w:rPr>
        <w:sz w:val="22"/>
      </w:rPr>
      <w:tab/>
    </w:r>
    <w:r w:rsidR="00274DDC" w:rsidRPr="00782F1C">
      <w:rPr>
        <w:sz w:val="22"/>
      </w:rPr>
      <w:tab/>
    </w:r>
    <w:r w:rsidR="00274DDC" w:rsidRPr="00782F1C">
      <w:rPr>
        <w:sz w:val="22"/>
      </w:rPr>
      <w:tab/>
    </w:r>
    <w:r w:rsidR="00274DDC" w:rsidRPr="00782F1C">
      <w:rPr>
        <w:sz w:val="22"/>
      </w:rPr>
      <w:tab/>
    </w:r>
    <w:r w:rsidR="00274DDC" w:rsidRPr="00782F1C">
      <w:rPr>
        <w:sz w:val="22"/>
      </w:rPr>
      <w:tab/>
    </w:r>
    <w:r w:rsidR="00274DDC" w:rsidRPr="00782F1C">
      <w:rPr>
        <w:sz w:val="22"/>
      </w:rPr>
      <w:tab/>
    </w:r>
    <w:r w:rsidR="00274DDC" w:rsidRPr="00782F1C">
      <w:rPr>
        <w:sz w:val="22"/>
      </w:rPr>
      <w:tab/>
    </w:r>
    <w:r w:rsidR="00274DDC" w:rsidRPr="00782F1C">
      <w:rPr>
        <w:sz w:val="22"/>
      </w:rPr>
      <w:tab/>
    </w:r>
  </w:p>
  <w:p w14:paraId="1BB01C05" w14:textId="77777777" w:rsidR="00D428EE" w:rsidRPr="00782F1C" w:rsidRDefault="00D428EE" w:rsidP="00B0766E">
    <w:pPr>
      <w:pStyle w:val="Kopteks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B357" w14:textId="77777777" w:rsidR="0038166B" w:rsidRDefault="0038166B" w:rsidP="00123253">
    <w:pPr>
      <w:pStyle w:val="Titel"/>
      <w:rPr>
        <w:rFonts w:ascii="Helvetica" w:hAnsi="Helvetica"/>
        <w:sz w:val="21"/>
      </w:rPr>
    </w:pPr>
  </w:p>
  <w:p w14:paraId="045CB99B" w14:textId="22B9FF8E" w:rsidR="00274DDC" w:rsidRPr="0038166B" w:rsidRDefault="0038166B" w:rsidP="0038166B">
    <w:pPr>
      <w:pStyle w:val="Titel"/>
      <w:ind w:left="9204"/>
      <w:rPr>
        <w:rFonts w:ascii="Helvetica" w:hAnsi="Helvetica"/>
      </w:rPr>
    </w:pPr>
    <w:r w:rsidRPr="00C56BDD">
      <w:rPr>
        <w:rFonts w:ascii="Helvetica" w:hAnsi="Helvetica"/>
        <w:sz w:val="21"/>
      </w:rPr>
      <w:t xml:space="preserve">Laatste aanpassing: </w:t>
    </w:r>
    <w:r>
      <w:rPr>
        <w:rFonts w:ascii="Helvetica" w:hAnsi="Helvetica"/>
        <w:sz w:val="21"/>
      </w:rPr>
      <w:t>14 september</w:t>
    </w:r>
    <w:r w:rsidRPr="00C56BDD">
      <w:rPr>
        <w:rFonts w:ascii="Helvetica" w:hAnsi="Helvetica"/>
        <w:sz w:val="21"/>
      </w:rPr>
      <w:t xml:space="preserve"> 2022</w:t>
    </w:r>
    <w:r>
      <w:rPr>
        <w:rFonts w:ascii="Helvetica" w:hAnsi="Helvetica"/>
        <w:sz w:val="21"/>
      </w:rPr>
      <w:t>, versie 1.</w:t>
    </w:r>
    <w:r>
      <w:rPr>
        <w:rFonts w:ascii="Helvetica" w:hAnsi="Helvetica"/>
        <w:sz w:val="2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696"/>
    <w:multiLevelType w:val="multilevel"/>
    <w:tmpl w:val="D63A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2C722D"/>
    <w:multiLevelType w:val="multilevel"/>
    <w:tmpl w:val="F12A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882594"/>
    <w:multiLevelType w:val="hybridMultilevel"/>
    <w:tmpl w:val="E2160188"/>
    <w:lvl w:ilvl="0" w:tplc="108E55F4">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1409720">
    <w:abstractNumId w:val="1"/>
  </w:num>
  <w:num w:numId="2" w16cid:durableId="1858739409">
    <w:abstractNumId w:val="0"/>
  </w:num>
  <w:num w:numId="3" w16cid:durableId="5110667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nne Salimi">
    <w15:presenceInfo w15:providerId="AD" w15:userId="S::SALR@vozaanstad.nl::b776bf53-ac82-4cff-b589-ac66fcb32f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33"/>
    <w:rsid w:val="0000591E"/>
    <w:rsid w:val="0001096D"/>
    <w:rsid w:val="00013098"/>
    <w:rsid w:val="00021260"/>
    <w:rsid w:val="00021D95"/>
    <w:rsid w:val="00032862"/>
    <w:rsid w:val="00043F5E"/>
    <w:rsid w:val="000608E2"/>
    <w:rsid w:val="0008045F"/>
    <w:rsid w:val="000827BD"/>
    <w:rsid w:val="0008700B"/>
    <w:rsid w:val="000913C0"/>
    <w:rsid w:val="00093775"/>
    <w:rsid w:val="00097CB6"/>
    <w:rsid w:val="000A211F"/>
    <w:rsid w:val="000A6E16"/>
    <w:rsid w:val="000C399E"/>
    <w:rsid w:val="000D43CA"/>
    <w:rsid w:val="000D5550"/>
    <w:rsid w:val="000D74B0"/>
    <w:rsid w:val="000D7F82"/>
    <w:rsid w:val="000F5DA1"/>
    <w:rsid w:val="00103629"/>
    <w:rsid w:val="0010690F"/>
    <w:rsid w:val="00106AF5"/>
    <w:rsid w:val="00111C6D"/>
    <w:rsid w:val="00123253"/>
    <w:rsid w:val="0012750C"/>
    <w:rsid w:val="00133656"/>
    <w:rsid w:val="00142D30"/>
    <w:rsid w:val="00143FD4"/>
    <w:rsid w:val="001451E8"/>
    <w:rsid w:val="00152CE7"/>
    <w:rsid w:val="00163FCB"/>
    <w:rsid w:val="001705AD"/>
    <w:rsid w:val="00171D8E"/>
    <w:rsid w:val="0018668B"/>
    <w:rsid w:val="00192058"/>
    <w:rsid w:val="001920B5"/>
    <w:rsid w:val="00197B29"/>
    <w:rsid w:val="001B06B5"/>
    <w:rsid w:val="001B07BA"/>
    <w:rsid w:val="001B42CF"/>
    <w:rsid w:val="001C6F42"/>
    <w:rsid w:val="001D7427"/>
    <w:rsid w:val="001D770A"/>
    <w:rsid w:val="001E1807"/>
    <w:rsid w:val="001F4208"/>
    <w:rsid w:val="001F7BB2"/>
    <w:rsid w:val="00202FB3"/>
    <w:rsid w:val="002077AC"/>
    <w:rsid w:val="00214167"/>
    <w:rsid w:val="0021538C"/>
    <w:rsid w:val="00215811"/>
    <w:rsid w:val="00216509"/>
    <w:rsid w:val="0022700E"/>
    <w:rsid w:val="00230968"/>
    <w:rsid w:val="00230E6D"/>
    <w:rsid w:val="002333FC"/>
    <w:rsid w:val="00243F7A"/>
    <w:rsid w:val="00245769"/>
    <w:rsid w:val="0026444B"/>
    <w:rsid w:val="00266DD3"/>
    <w:rsid w:val="00274DDC"/>
    <w:rsid w:val="0028312F"/>
    <w:rsid w:val="00283368"/>
    <w:rsid w:val="00291A65"/>
    <w:rsid w:val="002A668B"/>
    <w:rsid w:val="002A6A69"/>
    <w:rsid w:val="002A7917"/>
    <w:rsid w:val="002B1BD9"/>
    <w:rsid w:val="002C78D1"/>
    <w:rsid w:val="002C7A4A"/>
    <w:rsid w:val="002D3303"/>
    <w:rsid w:val="002D5D71"/>
    <w:rsid w:val="002E112B"/>
    <w:rsid w:val="002E1679"/>
    <w:rsid w:val="002F4AB4"/>
    <w:rsid w:val="002F5B8B"/>
    <w:rsid w:val="002F602C"/>
    <w:rsid w:val="00300CC8"/>
    <w:rsid w:val="00301A17"/>
    <w:rsid w:val="00302BA5"/>
    <w:rsid w:val="00305B74"/>
    <w:rsid w:val="00322B45"/>
    <w:rsid w:val="003258C7"/>
    <w:rsid w:val="00332A91"/>
    <w:rsid w:val="003345F6"/>
    <w:rsid w:val="00337291"/>
    <w:rsid w:val="00344559"/>
    <w:rsid w:val="003458C6"/>
    <w:rsid w:val="00345B7C"/>
    <w:rsid w:val="00347116"/>
    <w:rsid w:val="003521F2"/>
    <w:rsid w:val="00363AE0"/>
    <w:rsid w:val="00371D37"/>
    <w:rsid w:val="0038166B"/>
    <w:rsid w:val="0038304B"/>
    <w:rsid w:val="003868B5"/>
    <w:rsid w:val="003906A1"/>
    <w:rsid w:val="003910C9"/>
    <w:rsid w:val="00394BEF"/>
    <w:rsid w:val="003A1D75"/>
    <w:rsid w:val="003A677E"/>
    <w:rsid w:val="003C3F6C"/>
    <w:rsid w:val="003C46A3"/>
    <w:rsid w:val="003C6241"/>
    <w:rsid w:val="003D75F7"/>
    <w:rsid w:val="003F6D32"/>
    <w:rsid w:val="0040278F"/>
    <w:rsid w:val="00416BE2"/>
    <w:rsid w:val="00416CE3"/>
    <w:rsid w:val="00416D2A"/>
    <w:rsid w:val="00425671"/>
    <w:rsid w:val="004430A8"/>
    <w:rsid w:val="004438DF"/>
    <w:rsid w:val="00454717"/>
    <w:rsid w:val="00454C10"/>
    <w:rsid w:val="004624A3"/>
    <w:rsid w:val="00464852"/>
    <w:rsid w:val="004649D2"/>
    <w:rsid w:val="00464A4B"/>
    <w:rsid w:val="0047176D"/>
    <w:rsid w:val="00472FA3"/>
    <w:rsid w:val="004736B8"/>
    <w:rsid w:val="00474A2A"/>
    <w:rsid w:val="0048229B"/>
    <w:rsid w:val="00483D32"/>
    <w:rsid w:val="00491A1F"/>
    <w:rsid w:val="00497F02"/>
    <w:rsid w:val="004A78AD"/>
    <w:rsid w:val="004B46DA"/>
    <w:rsid w:val="004C5BDC"/>
    <w:rsid w:val="004C6C42"/>
    <w:rsid w:val="004E3765"/>
    <w:rsid w:val="004E7966"/>
    <w:rsid w:val="004F2C9C"/>
    <w:rsid w:val="004F60CD"/>
    <w:rsid w:val="0050122E"/>
    <w:rsid w:val="00503566"/>
    <w:rsid w:val="00504B84"/>
    <w:rsid w:val="00506E3E"/>
    <w:rsid w:val="00510D6C"/>
    <w:rsid w:val="005212D4"/>
    <w:rsid w:val="00522181"/>
    <w:rsid w:val="00524C71"/>
    <w:rsid w:val="00527342"/>
    <w:rsid w:val="00531DFC"/>
    <w:rsid w:val="00543188"/>
    <w:rsid w:val="0054367A"/>
    <w:rsid w:val="00562698"/>
    <w:rsid w:val="005640DF"/>
    <w:rsid w:val="0056547B"/>
    <w:rsid w:val="00586505"/>
    <w:rsid w:val="00590C55"/>
    <w:rsid w:val="0059135C"/>
    <w:rsid w:val="005915D5"/>
    <w:rsid w:val="005A6A9B"/>
    <w:rsid w:val="005A6EFE"/>
    <w:rsid w:val="005A791F"/>
    <w:rsid w:val="005B0E1A"/>
    <w:rsid w:val="005B55E5"/>
    <w:rsid w:val="005B6727"/>
    <w:rsid w:val="005C6FE1"/>
    <w:rsid w:val="005D0E6C"/>
    <w:rsid w:val="005D479B"/>
    <w:rsid w:val="005D5165"/>
    <w:rsid w:val="005E07B4"/>
    <w:rsid w:val="005E1F51"/>
    <w:rsid w:val="005E352B"/>
    <w:rsid w:val="005E67CD"/>
    <w:rsid w:val="005F4167"/>
    <w:rsid w:val="00602AD2"/>
    <w:rsid w:val="00611B25"/>
    <w:rsid w:val="00613705"/>
    <w:rsid w:val="006160A1"/>
    <w:rsid w:val="006166D7"/>
    <w:rsid w:val="006167F1"/>
    <w:rsid w:val="00617C42"/>
    <w:rsid w:val="00617F97"/>
    <w:rsid w:val="00622B90"/>
    <w:rsid w:val="00624ADC"/>
    <w:rsid w:val="0063262E"/>
    <w:rsid w:val="00637C2A"/>
    <w:rsid w:val="00646F12"/>
    <w:rsid w:val="006571E6"/>
    <w:rsid w:val="00661493"/>
    <w:rsid w:val="00661B3C"/>
    <w:rsid w:val="00663A19"/>
    <w:rsid w:val="0067482F"/>
    <w:rsid w:val="00677E84"/>
    <w:rsid w:val="00687C4F"/>
    <w:rsid w:val="00690CD8"/>
    <w:rsid w:val="006A07FA"/>
    <w:rsid w:val="006B6343"/>
    <w:rsid w:val="006B7BA4"/>
    <w:rsid w:val="006D23EF"/>
    <w:rsid w:val="006D4EB8"/>
    <w:rsid w:val="006E3ABC"/>
    <w:rsid w:val="006E7234"/>
    <w:rsid w:val="00701803"/>
    <w:rsid w:val="00703F27"/>
    <w:rsid w:val="00711CF1"/>
    <w:rsid w:val="00737927"/>
    <w:rsid w:val="00744DD7"/>
    <w:rsid w:val="00752039"/>
    <w:rsid w:val="00770125"/>
    <w:rsid w:val="00770F71"/>
    <w:rsid w:val="0078062A"/>
    <w:rsid w:val="00782F1C"/>
    <w:rsid w:val="007925F8"/>
    <w:rsid w:val="00794891"/>
    <w:rsid w:val="007A4936"/>
    <w:rsid w:val="007B7049"/>
    <w:rsid w:val="007C3BE8"/>
    <w:rsid w:val="007C4241"/>
    <w:rsid w:val="007D2ABD"/>
    <w:rsid w:val="007D4998"/>
    <w:rsid w:val="007D6634"/>
    <w:rsid w:val="007E086C"/>
    <w:rsid w:val="007E2FFC"/>
    <w:rsid w:val="007E7769"/>
    <w:rsid w:val="007F4153"/>
    <w:rsid w:val="007F4818"/>
    <w:rsid w:val="00810221"/>
    <w:rsid w:val="008116B1"/>
    <w:rsid w:val="008237E2"/>
    <w:rsid w:val="008415F0"/>
    <w:rsid w:val="00843378"/>
    <w:rsid w:val="00847092"/>
    <w:rsid w:val="008508E9"/>
    <w:rsid w:val="0085146A"/>
    <w:rsid w:val="00856489"/>
    <w:rsid w:val="008678AB"/>
    <w:rsid w:val="00871725"/>
    <w:rsid w:val="00875C70"/>
    <w:rsid w:val="008A335F"/>
    <w:rsid w:val="008B5BB1"/>
    <w:rsid w:val="008D31FA"/>
    <w:rsid w:val="008D72B6"/>
    <w:rsid w:val="008E2BD5"/>
    <w:rsid w:val="008E6F9C"/>
    <w:rsid w:val="008F5ED5"/>
    <w:rsid w:val="009012F4"/>
    <w:rsid w:val="00906A20"/>
    <w:rsid w:val="0093201C"/>
    <w:rsid w:val="0093224B"/>
    <w:rsid w:val="00944C52"/>
    <w:rsid w:val="009477E0"/>
    <w:rsid w:val="00951134"/>
    <w:rsid w:val="009573DF"/>
    <w:rsid w:val="009600DA"/>
    <w:rsid w:val="009635D5"/>
    <w:rsid w:val="00965974"/>
    <w:rsid w:val="0097002F"/>
    <w:rsid w:val="00975EF3"/>
    <w:rsid w:val="0098506C"/>
    <w:rsid w:val="00986EC6"/>
    <w:rsid w:val="00990B87"/>
    <w:rsid w:val="00993848"/>
    <w:rsid w:val="009A0FF8"/>
    <w:rsid w:val="009A1F69"/>
    <w:rsid w:val="009A5D58"/>
    <w:rsid w:val="009B63A9"/>
    <w:rsid w:val="009C3373"/>
    <w:rsid w:val="009C77C0"/>
    <w:rsid w:val="009D0D55"/>
    <w:rsid w:val="009D65D4"/>
    <w:rsid w:val="009E3D74"/>
    <w:rsid w:val="009E55BD"/>
    <w:rsid w:val="009F6236"/>
    <w:rsid w:val="00A13A17"/>
    <w:rsid w:val="00A14B58"/>
    <w:rsid w:val="00A17D4D"/>
    <w:rsid w:val="00A2280C"/>
    <w:rsid w:val="00A319D9"/>
    <w:rsid w:val="00A33144"/>
    <w:rsid w:val="00A42B0E"/>
    <w:rsid w:val="00A43DDE"/>
    <w:rsid w:val="00A61833"/>
    <w:rsid w:val="00A72AAE"/>
    <w:rsid w:val="00A740A7"/>
    <w:rsid w:val="00A751AF"/>
    <w:rsid w:val="00A96135"/>
    <w:rsid w:val="00AA0CD0"/>
    <w:rsid w:val="00AA22CE"/>
    <w:rsid w:val="00AB758A"/>
    <w:rsid w:val="00AC4778"/>
    <w:rsid w:val="00AD5C4F"/>
    <w:rsid w:val="00AD7DDD"/>
    <w:rsid w:val="00AE2CCB"/>
    <w:rsid w:val="00AE320A"/>
    <w:rsid w:val="00AE4CF5"/>
    <w:rsid w:val="00AF6FB3"/>
    <w:rsid w:val="00AF7E7D"/>
    <w:rsid w:val="00B00ACE"/>
    <w:rsid w:val="00B01512"/>
    <w:rsid w:val="00B03DFC"/>
    <w:rsid w:val="00B0766E"/>
    <w:rsid w:val="00B07F8C"/>
    <w:rsid w:val="00B15A5F"/>
    <w:rsid w:val="00B22374"/>
    <w:rsid w:val="00B24A42"/>
    <w:rsid w:val="00B305DF"/>
    <w:rsid w:val="00B31754"/>
    <w:rsid w:val="00B36905"/>
    <w:rsid w:val="00B40DAD"/>
    <w:rsid w:val="00B5483C"/>
    <w:rsid w:val="00B768C9"/>
    <w:rsid w:val="00B77B35"/>
    <w:rsid w:val="00B85559"/>
    <w:rsid w:val="00B90F57"/>
    <w:rsid w:val="00B96D3F"/>
    <w:rsid w:val="00B97DEA"/>
    <w:rsid w:val="00BA6FA9"/>
    <w:rsid w:val="00BB6158"/>
    <w:rsid w:val="00BC1CBD"/>
    <w:rsid w:val="00BC26B1"/>
    <w:rsid w:val="00BC3D85"/>
    <w:rsid w:val="00BC650D"/>
    <w:rsid w:val="00BD1475"/>
    <w:rsid w:val="00BD6A8A"/>
    <w:rsid w:val="00BD7CA1"/>
    <w:rsid w:val="00BE20BA"/>
    <w:rsid w:val="00BE266B"/>
    <w:rsid w:val="00BE48D9"/>
    <w:rsid w:val="00BF0220"/>
    <w:rsid w:val="00BF4664"/>
    <w:rsid w:val="00C11930"/>
    <w:rsid w:val="00C1632B"/>
    <w:rsid w:val="00C45D8B"/>
    <w:rsid w:val="00C517C2"/>
    <w:rsid w:val="00C5606D"/>
    <w:rsid w:val="00C64E4C"/>
    <w:rsid w:val="00C65A33"/>
    <w:rsid w:val="00C7057A"/>
    <w:rsid w:val="00C82B8C"/>
    <w:rsid w:val="00C86012"/>
    <w:rsid w:val="00CA01B5"/>
    <w:rsid w:val="00CA6CD6"/>
    <w:rsid w:val="00CB2E91"/>
    <w:rsid w:val="00CB4100"/>
    <w:rsid w:val="00CB702C"/>
    <w:rsid w:val="00CC1D0E"/>
    <w:rsid w:val="00CC511F"/>
    <w:rsid w:val="00CD4092"/>
    <w:rsid w:val="00CE07FA"/>
    <w:rsid w:val="00CE68D8"/>
    <w:rsid w:val="00CF3B19"/>
    <w:rsid w:val="00CF6556"/>
    <w:rsid w:val="00D00F14"/>
    <w:rsid w:val="00D01D6B"/>
    <w:rsid w:val="00D1095C"/>
    <w:rsid w:val="00D172E8"/>
    <w:rsid w:val="00D236D1"/>
    <w:rsid w:val="00D4050E"/>
    <w:rsid w:val="00D41D6D"/>
    <w:rsid w:val="00D428EE"/>
    <w:rsid w:val="00D46CE3"/>
    <w:rsid w:val="00D5092D"/>
    <w:rsid w:val="00D5562C"/>
    <w:rsid w:val="00D6506E"/>
    <w:rsid w:val="00D66D5C"/>
    <w:rsid w:val="00D71AAC"/>
    <w:rsid w:val="00D76182"/>
    <w:rsid w:val="00D90499"/>
    <w:rsid w:val="00DA678A"/>
    <w:rsid w:val="00DB3ADD"/>
    <w:rsid w:val="00DC2E77"/>
    <w:rsid w:val="00DF20A2"/>
    <w:rsid w:val="00DF4271"/>
    <w:rsid w:val="00DF5429"/>
    <w:rsid w:val="00DF7632"/>
    <w:rsid w:val="00E04D6D"/>
    <w:rsid w:val="00E17AA1"/>
    <w:rsid w:val="00E2200F"/>
    <w:rsid w:val="00E26F51"/>
    <w:rsid w:val="00E3447D"/>
    <w:rsid w:val="00E4541D"/>
    <w:rsid w:val="00E52C72"/>
    <w:rsid w:val="00E552A0"/>
    <w:rsid w:val="00E6061E"/>
    <w:rsid w:val="00E65D9E"/>
    <w:rsid w:val="00E76373"/>
    <w:rsid w:val="00E76941"/>
    <w:rsid w:val="00E8284D"/>
    <w:rsid w:val="00E8775B"/>
    <w:rsid w:val="00E974DE"/>
    <w:rsid w:val="00E97EE4"/>
    <w:rsid w:val="00EA036B"/>
    <w:rsid w:val="00EA5105"/>
    <w:rsid w:val="00EA53E4"/>
    <w:rsid w:val="00EA54C0"/>
    <w:rsid w:val="00EC1F56"/>
    <w:rsid w:val="00EE37E7"/>
    <w:rsid w:val="00EE487D"/>
    <w:rsid w:val="00EF0956"/>
    <w:rsid w:val="00EF76DB"/>
    <w:rsid w:val="00F07905"/>
    <w:rsid w:val="00F303B4"/>
    <w:rsid w:val="00F317FE"/>
    <w:rsid w:val="00F3276E"/>
    <w:rsid w:val="00F34A7C"/>
    <w:rsid w:val="00F438F0"/>
    <w:rsid w:val="00F46FC0"/>
    <w:rsid w:val="00F51430"/>
    <w:rsid w:val="00F5507C"/>
    <w:rsid w:val="00F5728F"/>
    <w:rsid w:val="00F57D38"/>
    <w:rsid w:val="00F62504"/>
    <w:rsid w:val="00F645A1"/>
    <w:rsid w:val="00F66E8C"/>
    <w:rsid w:val="00F67F43"/>
    <w:rsid w:val="00F7458A"/>
    <w:rsid w:val="00F83C36"/>
    <w:rsid w:val="00F85D24"/>
    <w:rsid w:val="00F913FE"/>
    <w:rsid w:val="00F93AC2"/>
    <w:rsid w:val="00F93D9A"/>
    <w:rsid w:val="00F97D01"/>
    <w:rsid w:val="00FA4A0F"/>
    <w:rsid w:val="00FB5DA5"/>
    <w:rsid w:val="00FC7005"/>
    <w:rsid w:val="00FD2A45"/>
    <w:rsid w:val="00FD3D4B"/>
    <w:rsid w:val="00FE216C"/>
    <w:rsid w:val="00FE5AF9"/>
    <w:rsid w:val="00FE7C2B"/>
    <w:rsid w:val="00FF799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E4864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399E"/>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2E1679"/>
    <w:pPr>
      <w:keepNext/>
      <w:keepLines/>
      <w:spacing w:before="240"/>
      <w:outlineLvl w:val="0"/>
    </w:pPr>
    <w:rPr>
      <w:rFonts w:asciiTheme="majorHAnsi" w:eastAsiaTheme="majorEastAsia" w:hAnsiTheme="majorHAnsi" w:cstheme="majorBidi"/>
      <w:color w:val="A5A5A5" w:themeColor="accent1" w:themeShade="BF"/>
      <w:sz w:val="32"/>
      <w:szCs w:val="32"/>
      <w:lang w:eastAsia="en-US"/>
    </w:rPr>
  </w:style>
  <w:style w:type="paragraph" w:styleId="Kop2">
    <w:name w:val="heading 2"/>
    <w:basedOn w:val="Standaard"/>
    <w:next w:val="Standaard"/>
    <w:link w:val="Kop2Char"/>
    <w:uiPriority w:val="9"/>
    <w:unhideWhenUsed/>
    <w:qFormat/>
    <w:rsid w:val="002E1679"/>
    <w:pPr>
      <w:keepNext/>
      <w:keepLines/>
      <w:spacing w:before="40"/>
      <w:outlineLvl w:val="1"/>
    </w:pPr>
    <w:rPr>
      <w:rFonts w:asciiTheme="majorHAnsi" w:eastAsiaTheme="majorEastAsia" w:hAnsiTheme="majorHAnsi" w:cstheme="majorBidi"/>
      <w:color w:val="A5A5A5"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C65A33"/>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C65A3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2E1679"/>
    <w:pPr>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2E1679"/>
    <w:rPr>
      <w:rFonts w:asciiTheme="majorHAnsi" w:eastAsiaTheme="majorEastAsia" w:hAnsiTheme="majorHAnsi" w:cstheme="majorBidi"/>
      <w:color w:val="A5A5A5" w:themeColor="accent1" w:themeShade="BF"/>
      <w:sz w:val="26"/>
      <w:szCs w:val="26"/>
    </w:rPr>
  </w:style>
  <w:style w:type="character" w:customStyle="1" w:styleId="Kop1Char">
    <w:name w:val="Kop 1 Char"/>
    <w:basedOn w:val="Standaardalinea-lettertype"/>
    <w:link w:val="Kop1"/>
    <w:uiPriority w:val="9"/>
    <w:rsid w:val="002E1679"/>
    <w:rPr>
      <w:rFonts w:asciiTheme="majorHAnsi" w:eastAsiaTheme="majorEastAsia" w:hAnsiTheme="majorHAnsi" w:cstheme="majorBidi"/>
      <w:color w:val="A5A5A5" w:themeColor="accent1" w:themeShade="BF"/>
      <w:sz w:val="32"/>
      <w:szCs w:val="32"/>
    </w:rPr>
  </w:style>
  <w:style w:type="paragraph" w:styleId="Voettekst">
    <w:name w:val="footer"/>
    <w:basedOn w:val="Standaard"/>
    <w:link w:val="VoettekstChar"/>
    <w:uiPriority w:val="99"/>
    <w:unhideWhenUsed/>
    <w:rsid w:val="00C86012"/>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C86012"/>
  </w:style>
  <w:style w:type="character" w:styleId="Paginanummer">
    <w:name w:val="page number"/>
    <w:basedOn w:val="Standaardalinea-lettertype"/>
    <w:uiPriority w:val="99"/>
    <w:semiHidden/>
    <w:unhideWhenUsed/>
    <w:rsid w:val="00C86012"/>
  </w:style>
  <w:style w:type="paragraph" w:styleId="Koptekst">
    <w:name w:val="header"/>
    <w:basedOn w:val="Standaard"/>
    <w:link w:val="KoptekstChar"/>
    <w:uiPriority w:val="99"/>
    <w:unhideWhenUsed/>
    <w:rsid w:val="008415F0"/>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8415F0"/>
  </w:style>
  <w:style w:type="paragraph" w:styleId="Revisie">
    <w:name w:val="Revision"/>
    <w:hidden/>
    <w:uiPriority w:val="99"/>
    <w:semiHidden/>
    <w:rsid w:val="005E67CD"/>
  </w:style>
  <w:style w:type="character" w:styleId="Hyperlink">
    <w:name w:val="Hyperlink"/>
    <w:basedOn w:val="Standaardalinea-lettertype"/>
    <w:uiPriority w:val="99"/>
    <w:unhideWhenUsed/>
    <w:rsid w:val="00371D37"/>
    <w:rPr>
      <w:color w:val="5F5F5F" w:themeColor="hyperlink"/>
      <w:u w:val="single"/>
    </w:rPr>
  </w:style>
  <w:style w:type="character" w:styleId="Verwijzingopmerking">
    <w:name w:val="annotation reference"/>
    <w:basedOn w:val="Standaardalinea-lettertype"/>
    <w:uiPriority w:val="99"/>
    <w:semiHidden/>
    <w:unhideWhenUsed/>
    <w:rsid w:val="000608E2"/>
    <w:rPr>
      <w:sz w:val="16"/>
      <w:szCs w:val="16"/>
    </w:rPr>
  </w:style>
  <w:style w:type="paragraph" w:styleId="Tekstopmerking">
    <w:name w:val="annotation text"/>
    <w:basedOn w:val="Standaard"/>
    <w:link w:val="TekstopmerkingChar"/>
    <w:uiPriority w:val="99"/>
    <w:unhideWhenUsed/>
    <w:rsid w:val="000608E2"/>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0608E2"/>
    <w:rPr>
      <w:sz w:val="20"/>
      <w:szCs w:val="20"/>
    </w:rPr>
  </w:style>
  <w:style w:type="paragraph" w:styleId="Onderwerpvanopmerking">
    <w:name w:val="annotation subject"/>
    <w:basedOn w:val="Tekstopmerking"/>
    <w:next w:val="Tekstopmerking"/>
    <w:link w:val="OnderwerpvanopmerkingChar"/>
    <w:uiPriority w:val="99"/>
    <w:semiHidden/>
    <w:unhideWhenUsed/>
    <w:rsid w:val="000608E2"/>
    <w:rPr>
      <w:b/>
      <w:bCs/>
    </w:rPr>
  </w:style>
  <w:style w:type="character" w:customStyle="1" w:styleId="OnderwerpvanopmerkingChar">
    <w:name w:val="Onderwerp van opmerking Char"/>
    <w:basedOn w:val="TekstopmerkingChar"/>
    <w:link w:val="Onderwerpvanopmerking"/>
    <w:uiPriority w:val="99"/>
    <w:semiHidden/>
    <w:rsid w:val="000608E2"/>
    <w:rPr>
      <w:b/>
      <w:bCs/>
      <w:sz w:val="20"/>
      <w:szCs w:val="20"/>
    </w:rPr>
  </w:style>
  <w:style w:type="paragraph" w:styleId="Ballontekst">
    <w:name w:val="Balloon Text"/>
    <w:basedOn w:val="Standaard"/>
    <w:link w:val="BallontekstChar"/>
    <w:uiPriority w:val="99"/>
    <w:semiHidden/>
    <w:unhideWhenUsed/>
    <w:rsid w:val="000608E2"/>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0608E2"/>
    <w:rPr>
      <w:rFonts w:ascii="Segoe UI" w:hAnsi="Segoe UI" w:cs="Segoe UI"/>
      <w:sz w:val="18"/>
      <w:szCs w:val="18"/>
    </w:rPr>
  </w:style>
  <w:style w:type="character" w:customStyle="1" w:styleId="Onopgelostemelding1">
    <w:name w:val="Onopgeloste melding1"/>
    <w:basedOn w:val="Standaardalinea-lettertype"/>
    <w:uiPriority w:val="99"/>
    <w:rsid w:val="00093775"/>
    <w:rPr>
      <w:color w:val="808080"/>
      <w:shd w:val="clear" w:color="auto" w:fill="E6E6E6"/>
    </w:rPr>
  </w:style>
  <w:style w:type="character" w:styleId="GevolgdeHyperlink">
    <w:name w:val="FollowedHyperlink"/>
    <w:basedOn w:val="Standaardalinea-lettertype"/>
    <w:uiPriority w:val="99"/>
    <w:semiHidden/>
    <w:unhideWhenUsed/>
    <w:rsid w:val="00464852"/>
    <w:rPr>
      <w:color w:val="919191" w:themeColor="followedHyperlink"/>
      <w:u w:val="single"/>
    </w:rPr>
  </w:style>
  <w:style w:type="paragraph" w:styleId="Voetnoottekst">
    <w:name w:val="footnote text"/>
    <w:basedOn w:val="Standaard"/>
    <w:link w:val="VoetnoottekstChar"/>
    <w:uiPriority w:val="99"/>
    <w:unhideWhenUsed/>
    <w:rsid w:val="005A6EFE"/>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rsid w:val="005A6EFE"/>
  </w:style>
  <w:style w:type="character" w:styleId="Voetnootmarkering">
    <w:name w:val="footnote reference"/>
    <w:basedOn w:val="Standaardalinea-lettertype"/>
    <w:uiPriority w:val="99"/>
    <w:unhideWhenUsed/>
    <w:rsid w:val="005A6EFE"/>
    <w:rPr>
      <w:vertAlign w:val="superscript"/>
    </w:rPr>
  </w:style>
  <w:style w:type="character" w:customStyle="1" w:styleId="Onopgelostemelding2">
    <w:name w:val="Onopgeloste melding2"/>
    <w:basedOn w:val="Standaardalinea-lettertype"/>
    <w:uiPriority w:val="99"/>
    <w:rsid w:val="003C3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67">
      <w:bodyDiv w:val="1"/>
      <w:marLeft w:val="0"/>
      <w:marRight w:val="0"/>
      <w:marTop w:val="0"/>
      <w:marBottom w:val="0"/>
      <w:divBdr>
        <w:top w:val="none" w:sz="0" w:space="0" w:color="auto"/>
        <w:left w:val="none" w:sz="0" w:space="0" w:color="auto"/>
        <w:bottom w:val="none" w:sz="0" w:space="0" w:color="auto"/>
        <w:right w:val="none" w:sz="0" w:space="0" w:color="auto"/>
      </w:divBdr>
    </w:div>
    <w:div w:id="26835120">
      <w:bodyDiv w:val="1"/>
      <w:marLeft w:val="0"/>
      <w:marRight w:val="0"/>
      <w:marTop w:val="0"/>
      <w:marBottom w:val="0"/>
      <w:divBdr>
        <w:top w:val="none" w:sz="0" w:space="0" w:color="auto"/>
        <w:left w:val="none" w:sz="0" w:space="0" w:color="auto"/>
        <w:bottom w:val="none" w:sz="0" w:space="0" w:color="auto"/>
        <w:right w:val="none" w:sz="0" w:space="0" w:color="auto"/>
      </w:divBdr>
      <w:divsChild>
        <w:div w:id="1292321196">
          <w:marLeft w:val="-367"/>
          <w:marRight w:val="-367"/>
          <w:marTop w:val="220"/>
          <w:marBottom w:val="220"/>
          <w:divBdr>
            <w:top w:val="none" w:sz="0" w:space="0" w:color="auto"/>
            <w:left w:val="none" w:sz="0" w:space="0" w:color="auto"/>
            <w:bottom w:val="none" w:sz="0" w:space="0" w:color="auto"/>
            <w:right w:val="none" w:sz="0" w:space="0" w:color="auto"/>
          </w:divBdr>
        </w:div>
      </w:divsChild>
    </w:div>
    <w:div w:id="44528075">
      <w:bodyDiv w:val="1"/>
      <w:marLeft w:val="0"/>
      <w:marRight w:val="0"/>
      <w:marTop w:val="0"/>
      <w:marBottom w:val="0"/>
      <w:divBdr>
        <w:top w:val="none" w:sz="0" w:space="0" w:color="auto"/>
        <w:left w:val="none" w:sz="0" w:space="0" w:color="auto"/>
        <w:bottom w:val="none" w:sz="0" w:space="0" w:color="auto"/>
        <w:right w:val="none" w:sz="0" w:space="0" w:color="auto"/>
      </w:divBdr>
    </w:div>
    <w:div w:id="66274026">
      <w:bodyDiv w:val="1"/>
      <w:marLeft w:val="0"/>
      <w:marRight w:val="0"/>
      <w:marTop w:val="0"/>
      <w:marBottom w:val="0"/>
      <w:divBdr>
        <w:top w:val="none" w:sz="0" w:space="0" w:color="auto"/>
        <w:left w:val="none" w:sz="0" w:space="0" w:color="auto"/>
        <w:bottom w:val="none" w:sz="0" w:space="0" w:color="auto"/>
        <w:right w:val="none" w:sz="0" w:space="0" w:color="auto"/>
      </w:divBdr>
    </w:div>
    <w:div w:id="87427010">
      <w:bodyDiv w:val="1"/>
      <w:marLeft w:val="0"/>
      <w:marRight w:val="0"/>
      <w:marTop w:val="0"/>
      <w:marBottom w:val="0"/>
      <w:divBdr>
        <w:top w:val="none" w:sz="0" w:space="0" w:color="auto"/>
        <w:left w:val="none" w:sz="0" w:space="0" w:color="auto"/>
        <w:bottom w:val="none" w:sz="0" w:space="0" w:color="auto"/>
        <w:right w:val="none" w:sz="0" w:space="0" w:color="auto"/>
      </w:divBdr>
    </w:div>
    <w:div w:id="88083862">
      <w:bodyDiv w:val="1"/>
      <w:marLeft w:val="0"/>
      <w:marRight w:val="0"/>
      <w:marTop w:val="0"/>
      <w:marBottom w:val="0"/>
      <w:divBdr>
        <w:top w:val="none" w:sz="0" w:space="0" w:color="auto"/>
        <w:left w:val="none" w:sz="0" w:space="0" w:color="auto"/>
        <w:bottom w:val="none" w:sz="0" w:space="0" w:color="auto"/>
        <w:right w:val="none" w:sz="0" w:space="0" w:color="auto"/>
      </w:divBdr>
    </w:div>
    <w:div w:id="89862816">
      <w:bodyDiv w:val="1"/>
      <w:marLeft w:val="0"/>
      <w:marRight w:val="0"/>
      <w:marTop w:val="0"/>
      <w:marBottom w:val="0"/>
      <w:divBdr>
        <w:top w:val="none" w:sz="0" w:space="0" w:color="auto"/>
        <w:left w:val="none" w:sz="0" w:space="0" w:color="auto"/>
        <w:bottom w:val="none" w:sz="0" w:space="0" w:color="auto"/>
        <w:right w:val="none" w:sz="0" w:space="0" w:color="auto"/>
      </w:divBdr>
    </w:div>
    <w:div w:id="95757928">
      <w:bodyDiv w:val="1"/>
      <w:marLeft w:val="0"/>
      <w:marRight w:val="0"/>
      <w:marTop w:val="0"/>
      <w:marBottom w:val="0"/>
      <w:divBdr>
        <w:top w:val="none" w:sz="0" w:space="0" w:color="auto"/>
        <w:left w:val="none" w:sz="0" w:space="0" w:color="auto"/>
        <w:bottom w:val="none" w:sz="0" w:space="0" w:color="auto"/>
        <w:right w:val="none" w:sz="0" w:space="0" w:color="auto"/>
      </w:divBdr>
    </w:div>
    <w:div w:id="122583399">
      <w:bodyDiv w:val="1"/>
      <w:marLeft w:val="0"/>
      <w:marRight w:val="0"/>
      <w:marTop w:val="0"/>
      <w:marBottom w:val="0"/>
      <w:divBdr>
        <w:top w:val="none" w:sz="0" w:space="0" w:color="auto"/>
        <w:left w:val="none" w:sz="0" w:space="0" w:color="auto"/>
        <w:bottom w:val="none" w:sz="0" w:space="0" w:color="auto"/>
        <w:right w:val="none" w:sz="0" w:space="0" w:color="auto"/>
      </w:divBdr>
    </w:div>
    <w:div w:id="177474765">
      <w:bodyDiv w:val="1"/>
      <w:marLeft w:val="0"/>
      <w:marRight w:val="0"/>
      <w:marTop w:val="0"/>
      <w:marBottom w:val="0"/>
      <w:divBdr>
        <w:top w:val="none" w:sz="0" w:space="0" w:color="auto"/>
        <w:left w:val="none" w:sz="0" w:space="0" w:color="auto"/>
        <w:bottom w:val="none" w:sz="0" w:space="0" w:color="auto"/>
        <w:right w:val="none" w:sz="0" w:space="0" w:color="auto"/>
      </w:divBdr>
    </w:div>
    <w:div w:id="221866517">
      <w:bodyDiv w:val="1"/>
      <w:marLeft w:val="0"/>
      <w:marRight w:val="0"/>
      <w:marTop w:val="0"/>
      <w:marBottom w:val="0"/>
      <w:divBdr>
        <w:top w:val="none" w:sz="0" w:space="0" w:color="auto"/>
        <w:left w:val="none" w:sz="0" w:space="0" w:color="auto"/>
        <w:bottom w:val="none" w:sz="0" w:space="0" w:color="auto"/>
        <w:right w:val="none" w:sz="0" w:space="0" w:color="auto"/>
      </w:divBdr>
    </w:div>
    <w:div w:id="264077289">
      <w:bodyDiv w:val="1"/>
      <w:marLeft w:val="0"/>
      <w:marRight w:val="0"/>
      <w:marTop w:val="0"/>
      <w:marBottom w:val="0"/>
      <w:divBdr>
        <w:top w:val="none" w:sz="0" w:space="0" w:color="auto"/>
        <w:left w:val="none" w:sz="0" w:space="0" w:color="auto"/>
        <w:bottom w:val="none" w:sz="0" w:space="0" w:color="auto"/>
        <w:right w:val="none" w:sz="0" w:space="0" w:color="auto"/>
      </w:divBdr>
    </w:div>
    <w:div w:id="267666803">
      <w:bodyDiv w:val="1"/>
      <w:marLeft w:val="0"/>
      <w:marRight w:val="0"/>
      <w:marTop w:val="0"/>
      <w:marBottom w:val="0"/>
      <w:divBdr>
        <w:top w:val="none" w:sz="0" w:space="0" w:color="auto"/>
        <w:left w:val="none" w:sz="0" w:space="0" w:color="auto"/>
        <w:bottom w:val="none" w:sz="0" w:space="0" w:color="auto"/>
        <w:right w:val="none" w:sz="0" w:space="0" w:color="auto"/>
      </w:divBdr>
    </w:div>
    <w:div w:id="298651274">
      <w:bodyDiv w:val="1"/>
      <w:marLeft w:val="0"/>
      <w:marRight w:val="0"/>
      <w:marTop w:val="0"/>
      <w:marBottom w:val="0"/>
      <w:divBdr>
        <w:top w:val="none" w:sz="0" w:space="0" w:color="auto"/>
        <w:left w:val="none" w:sz="0" w:space="0" w:color="auto"/>
        <w:bottom w:val="none" w:sz="0" w:space="0" w:color="auto"/>
        <w:right w:val="none" w:sz="0" w:space="0" w:color="auto"/>
      </w:divBdr>
    </w:div>
    <w:div w:id="303892104">
      <w:bodyDiv w:val="1"/>
      <w:marLeft w:val="0"/>
      <w:marRight w:val="0"/>
      <w:marTop w:val="0"/>
      <w:marBottom w:val="0"/>
      <w:divBdr>
        <w:top w:val="none" w:sz="0" w:space="0" w:color="auto"/>
        <w:left w:val="none" w:sz="0" w:space="0" w:color="auto"/>
        <w:bottom w:val="none" w:sz="0" w:space="0" w:color="auto"/>
        <w:right w:val="none" w:sz="0" w:space="0" w:color="auto"/>
      </w:divBdr>
    </w:div>
    <w:div w:id="328674487">
      <w:bodyDiv w:val="1"/>
      <w:marLeft w:val="0"/>
      <w:marRight w:val="0"/>
      <w:marTop w:val="0"/>
      <w:marBottom w:val="0"/>
      <w:divBdr>
        <w:top w:val="none" w:sz="0" w:space="0" w:color="auto"/>
        <w:left w:val="none" w:sz="0" w:space="0" w:color="auto"/>
        <w:bottom w:val="none" w:sz="0" w:space="0" w:color="auto"/>
        <w:right w:val="none" w:sz="0" w:space="0" w:color="auto"/>
      </w:divBdr>
    </w:div>
    <w:div w:id="335038246">
      <w:bodyDiv w:val="1"/>
      <w:marLeft w:val="0"/>
      <w:marRight w:val="0"/>
      <w:marTop w:val="0"/>
      <w:marBottom w:val="0"/>
      <w:divBdr>
        <w:top w:val="none" w:sz="0" w:space="0" w:color="auto"/>
        <w:left w:val="none" w:sz="0" w:space="0" w:color="auto"/>
        <w:bottom w:val="none" w:sz="0" w:space="0" w:color="auto"/>
        <w:right w:val="none" w:sz="0" w:space="0" w:color="auto"/>
      </w:divBdr>
    </w:div>
    <w:div w:id="489715430">
      <w:bodyDiv w:val="1"/>
      <w:marLeft w:val="0"/>
      <w:marRight w:val="0"/>
      <w:marTop w:val="0"/>
      <w:marBottom w:val="0"/>
      <w:divBdr>
        <w:top w:val="none" w:sz="0" w:space="0" w:color="auto"/>
        <w:left w:val="none" w:sz="0" w:space="0" w:color="auto"/>
        <w:bottom w:val="none" w:sz="0" w:space="0" w:color="auto"/>
        <w:right w:val="none" w:sz="0" w:space="0" w:color="auto"/>
      </w:divBdr>
      <w:divsChild>
        <w:div w:id="952395734">
          <w:marLeft w:val="-367"/>
          <w:marRight w:val="-367"/>
          <w:marTop w:val="220"/>
          <w:marBottom w:val="220"/>
          <w:divBdr>
            <w:top w:val="none" w:sz="0" w:space="0" w:color="auto"/>
            <w:left w:val="none" w:sz="0" w:space="0" w:color="auto"/>
            <w:bottom w:val="none" w:sz="0" w:space="0" w:color="auto"/>
            <w:right w:val="none" w:sz="0" w:space="0" w:color="auto"/>
          </w:divBdr>
        </w:div>
      </w:divsChild>
    </w:div>
    <w:div w:id="512454453">
      <w:bodyDiv w:val="1"/>
      <w:marLeft w:val="0"/>
      <w:marRight w:val="0"/>
      <w:marTop w:val="0"/>
      <w:marBottom w:val="0"/>
      <w:divBdr>
        <w:top w:val="none" w:sz="0" w:space="0" w:color="auto"/>
        <w:left w:val="none" w:sz="0" w:space="0" w:color="auto"/>
        <w:bottom w:val="none" w:sz="0" w:space="0" w:color="auto"/>
        <w:right w:val="none" w:sz="0" w:space="0" w:color="auto"/>
      </w:divBdr>
    </w:div>
    <w:div w:id="569727535">
      <w:bodyDiv w:val="1"/>
      <w:marLeft w:val="0"/>
      <w:marRight w:val="0"/>
      <w:marTop w:val="0"/>
      <w:marBottom w:val="0"/>
      <w:divBdr>
        <w:top w:val="none" w:sz="0" w:space="0" w:color="auto"/>
        <w:left w:val="none" w:sz="0" w:space="0" w:color="auto"/>
        <w:bottom w:val="none" w:sz="0" w:space="0" w:color="auto"/>
        <w:right w:val="none" w:sz="0" w:space="0" w:color="auto"/>
      </w:divBdr>
    </w:div>
    <w:div w:id="570970222">
      <w:bodyDiv w:val="1"/>
      <w:marLeft w:val="0"/>
      <w:marRight w:val="0"/>
      <w:marTop w:val="0"/>
      <w:marBottom w:val="0"/>
      <w:divBdr>
        <w:top w:val="none" w:sz="0" w:space="0" w:color="auto"/>
        <w:left w:val="none" w:sz="0" w:space="0" w:color="auto"/>
        <w:bottom w:val="none" w:sz="0" w:space="0" w:color="auto"/>
        <w:right w:val="none" w:sz="0" w:space="0" w:color="auto"/>
      </w:divBdr>
      <w:divsChild>
        <w:div w:id="408501101">
          <w:marLeft w:val="0"/>
          <w:marRight w:val="0"/>
          <w:marTop w:val="0"/>
          <w:marBottom w:val="0"/>
          <w:divBdr>
            <w:top w:val="none" w:sz="0" w:space="0" w:color="auto"/>
            <w:left w:val="none" w:sz="0" w:space="0" w:color="auto"/>
            <w:bottom w:val="none" w:sz="0" w:space="0" w:color="auto"/>
            <w:right w:val="none" w:sz="0" w:space="0" w:color="auto"/>
          </w:divBdr>
          <w:divsChild>
            <w:div w:id="1461145712">
              <w:marLeft w:val="0"/>
              <w:marRight w:val="0"/>
              <w:marTop w:val="0"/>
              <w:marBottom w:val="0"/>
              <w:divBdr>
                <w:top w:val="none" w:sz="0" w:space="0" w:color="auto"/>
                <w:left w:val="none" w:sz="0" w:space="0" w:color="auto"/>
                <w:bottom w:val="none" w:sz="0" w:space="0" w:color="auto"/>
                <w:right w:val="none" w:sz="0" w:space="0" w:color="auto"/>
              </w:divBdr>
              <w:divsChild>
                <w:div w:id="90199098">
                  <w:marLeft w:val="0"/>
                  <w:marRight w:val="0"/>
                  <w:marTop w:val="0"/>
                  <w:marBottom w:val="0"/>
                  <w:divBdr>
                    <w:top w:val="none" w:sz="0" w:space="0" w:color="auto"/>
                    <w:left w:val="none" w:sz="0" w:space="0" w:color="auto"/>
                    <w:bottom w:val="none" w:sz="0" w:space="0" w:color="auto"/>
                    <w:right w:val="none" w:sz="0" w:space="0" w:color="auto"/>
                  </w:divBdr>
                  <w:divsChild>
                    <w:div w:id="1823277330">
                      <w:marLeft w:val="0"/>
                      <w:marRight w:val="0"/>
                      <w:marTop w:val="0"/>
                      <w:marBottom w:val="0"/>
                      <w:divBdr>
                        <w:top w:val="none" w:sz="0" w:space="0" w:color="auto"/>
                        <w:left w:val="none" w:sz="0" w:space="0" w:color="auto"/>
                        <w:bottom w:val="none" w:sz="0" w:space="0" w:color="auto"/>
                        <w:right w:val="none" w:sz="0" w:space="0" w:color="auto"/>
                      </w:divBdr>
                      <w:divsChild>
                        <w:div w:id="651327022">
                          <w:marLeft w:val="0"/>
                          <w:marRight w:val="0"/>
                          <w:marTop w:val="0"/>
                          <w:marBottom w:val="0"/>
                          <w:divBdr>
                            <w:top w:val="none" w:sz="0" w:space="0" w:color="auto"/>
                            <w:left w:val="none" w:sz="0" w:space="0" w:color="auto"/>
                            <w:bottom w:val="none" w:sz="0" w:space="0" w:color="auto"/>
                            <w:right w:val="none" w:sz="0" w:space="0" w:color="auto"/>
                          </w:divBdr>
                        </w:div>
                        <w:div w:id="14157497">
                          <w:marLeft w:val="960"/>
                          <w:marRight w:val="0"/>
                          <w:marTop w:val="0"/>
                          <w:marBottom w:val="0"/>
                          <w:divBdr>
                            <w:top w:val="none" w:sz="0" w:space="0" w:color="auto"/>
                            <w:left w:val="none" w:sz="0" w:space="0" w:color="auto"/>
                            <w:bottom w:val="none" w:sz="0" w:space="0" w:color="auto"/>
                            <w:right w:val="none" w:sz="0" w:space="0" w:color="auto"/>
                          </w:divBdr>
                          <w:divsChild>
                            <w:div w:id="2009404572">
                              <w:marLeft w:val="0"/>
                              <w:marRight w:val="0"/>
                              <w:marTop w:val="0"/>
                              <w:marBottom w:val="0"/>
                              <w:divBdr>
                                <w:top w:val="none" w:sz="0" w:space="0" w:color="auto"/>
                                <w:left w:val="none" w:sz="0" w:space="0" w:color="auto"/>
                                <w:bottom w:val="none" w:sz="0" w:space="0" w:color="auto"/>
                                <w:right w:val="none" w:sz="0" w:space="0" w:color="auto"/>
                              </w:divBdr>
                              <w:divsChild>
                                <w:div w:id="1445811502">
                                  <w:marLeft w:val="0"/>
                                  <w:marRight w:val="0"/>
                                  <w:marTop w:val="0"/>
                                  <w:marBottom w:val="0"/>
                                  <w:divBdr>
                                    <w:top w:val="none" w:sz="0" w:space="0" w:color="auto"/>
                                    <w:left w:val="none" w:sz="0" w:space="0" w:color="auto"/>
                                    <w:bottom w:val="none" w:sz="0" w:space="0" w:color="auto"/>
                                    <w:right w:val="none" w:sz="0" w:space="0" w:color="auto"/>
                                  </w:divBdr>
                                  <w:divsChild>
                                    <w:div w:id="1394113807">
                                      <w:marLeft w:val="0"/>
                                      <w:marRight w:val="0"/>
                                      <w:marTop w:val="0"/>
                                      <w:marBottom w:val="0"/>
                                      <w:divBdr>
                                        <w:top w:val="none" w:sz="0" w:space="0" w:color="auto"/>
                                        <w:left w:val="none" w:sz="0" w:space="0" w:color="auto"/>
                                        <w:bottom w:val="none" w:sz="0" w:space="0" w:color="auto"/>
                                        <w:right w:val="none" w:sz="0" w:space="0" w:color="auto"/>
                                      </w:divBdr>
                                      <w:divsChild>
                                        <w:div w:id="18323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18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1379">
              <w:marLeft w:val="0"/>
              <w:marRight w:val="0"/>
              <w:marTop w:val="0"/>
              <w:marBottom w:val="0"/>
              <w:divBdr>
                <w:top w:val="none" w:sz="0" w:space="0" w:color="auto"/>
                <w:left w:val="none" w:sz="0" w:space="0" w:color="auto"/>
                <w:bottom w:val="none" w:sz="0" w:space="0" w:color="auto"/>
                <w:right w:val="none" w:sz="0" w:space="0" w:color="auto"/>
              </w:divBdr>
              <w:divsChild>
                <w:div w:id="1056902914">
                  <w:marLeft w:val="0"/>
                  <w:marRight w:val="0"/>
                  <w:marTop w:val="0"/>
                  <w:marBottom w:val="0"/>
                  <w:divBdr>
                    <w:top w:val="none" w:sz="0" w:space="0" w:color="auto"/>
                    <w:left w:val="none" w:sz="0" w:space="0" w:color="auto"/>
                    <w:bottom w:val="none" w:sz="0" w:space="0" w:color="auto"/>
                    <w:right w:val="none" w:sz="0" w:space="0" w:color="auto"/>
                  </w:divBdr>
                  <w:divsChild>
                    <w:div w:id="2038770403">
                      <w:marLeft w:val="960"/>
                      <w:marRight w:val="0"/>
                      <w:marTop w:val="0"/>
                      <w:marBottom w:val="0"/>
                      <w:divBdr>
                        <w:top w:val="none" w:sz="0" w:space="0" w:color="auto"/>
                        <w:left w:val="none" w:sz="0" w:space="0" w:color="auto"/>
                        <w:bottom w:val="none" w:sz="0" w:space="0" w:color="auto"/>
                        <w:right w:val="none" w:sz="0" w:space="0" w:color="auto"/>
                      </w:divBdr>
                      <w:divsChild>
                        <w:div w:id="1793160906">
                          <w:marLeft w:val="0"/>
                          <w:marRight w:val="0"/>
                          <w:marTop w:val="30"/>
                          <w:marBottom w:val="0"/>
                          <w:divBdr>
                            <w:top w:val="none" w:sz="0" w:space="0" w:color="auto"/>
                            <w:left w:val="none" w:sz="0" w:space="0" w:color="auto"/>
                            <w:bottom w:val="none" w:sz="0" w:space="0" w:color="auto"/>
                            <w:right w:val="none" w:sz="0" w:space="0" w:color="auto"/>
                          </w:divBdr>
                        </w:div>
                        <w:div w:id="1459642135">
                          <w:marLeft w:val="0"/>
                          <w:marRight w:val="0"/>
                          <w:marTop w:val="30"/>
                          <w:marBottom w:val="0"/>
                          <w:divBdr>
                            <w:top w:val="none" w:sz="0" w:space="0" w:color="auto"/>
                            <w:left w:val="none" w:sz="0" w:space="0" w:color="auto"/>
                            <w:bottom w:val="none" w:sz="0" w:space="0" w:color="auto"/>
                            <w:right w:val="none" w:sz="0" w:space="0" w:color="auto"/>
                          </w:divBdr>
                        </w:div>
                        <w:div w:id="585573670">
                          <w:marLeft w:val="0"/>
                          <w:marRight w:val="0"/>
                          <w:marTop w:val="30"/>
                          <w:marBottom w:val="0"/>
                          <w:divBdr>
                            <w:top w:val="none" w:sz="0" w:space="0" w:color="auto"/>
                            <w:left w:val="none" w:sz="0" w:space="0" w:color="auto"/>
                            <w:bottom w:val="none" w:sz="0" w:space="0" w:color="auto"/>
                            <w:right w:val="none" w:sz="0" w:space="0" w:color="auto"/>
                          </w:divBdr>
                        </w:div>
                        <w:div w:id="929700339">
                          <w:marLeft w:val="0"/>
                          <w:marRight w:val="0"/>
                          <w:marTop w:val="30"/>
                          <w:marBottom w:val="0"/>
                          <w:divBdr>
                            <w:top w:val="none" w:sz="0" w:space="0" w:color="auto"/>
                            <w:left w:val="none" w:sz="0" w:space="0" w:color="auto"/>
                            <w:bottom w:val="none" w:sz="0" w:space="0" w:color="auto"/>
                            <w:right w:val="none" w:sz="0" w:space="0" w:color="auto"/>
                          </w:divBdr>
                        </w:div>
                        <w:div w:id="217672256">
                          <w:marLeft w:val="0"/>
                          <w:marRight w:val="0"/>
                          <w:marTop w:val="30"/>
                          <w:marBottom w:val="0"/>
                          <w:divBdr>
                            <w:top w:val="none" w:sz="0" w:space="0" w:color="auto"/>
                            <w:left w:val="none" w:sz="0" w:space="0" w:color="auto"/>
                            <w:bottom w:val="none" w:sz="0" w:space="0" w:color="auto"/>
                            <w:right w:val="none" w:sz="0" w:space="0" w:color="auto"/>
                          </w:divBdr>
                        </w:div>
                        <w:div w:id="1104424214">
                          <w:marLeft w:val="0"/>
                          <w:marRight w:val="0"/>
                          <w:marTop w:val="30"/>
                          <w:marBottom w:val="0"/>
                          <w:divBdr>
                            <w:top w:val="none" w:sz="0" w:space="0" w:color="auto"/>
                            <w:left w:val="none" w:sz="0" w:space="0" w:color="auto"/>
                            <w:bottom w:val="none" w:sz="0" w:space="0" w:color="auto"/>
                            <w:right w:val="none" w:sz="0" w:space="0" w:color="auto"/>
                          </w:divBdr>
                        </w:div>
                        <w:div w:id="1206790000">
                          <w:marLeft w:val="0"/>
                          <w:marRight w:val="0"/>
                          <w:marTop w:val="30"/>
                          <w:marBottom w:val="0"/>
                          <w:divBdr>
                            <w:top w:val="none" w:sz="0" w:space="0" w:color="auto"/>
                            <w:left w:val="none" w:sz="0" w:space="0" w:color="auto"/>
                            <w:bottom w:val="none" w:sz="0" w:space="0" w:color="auto"/>
                            <w:right w:val="none" w:sz="0" w:space="0" w:color="auto"/>
                          </w:divBdr>
                        </w:div>
                        <w:div w:id="2022660688">
                          <w:marLeft w:val="0"/>
                          <w:marRight w:val="0"/>
                          <w:marTop w:val="30"/>
                          <w:marBottom w:val="0"/>
                          <w:divBdr>
                            <w:top w:val="none" w:sz="0" w:space="0" w:color="auto"/>
                            <w:left w:val="none" w:sz="0" w:space="0" w:color="auto"/>
                            <w:bottom w:val="none" w:sz="0" w:space="0" w:color="auto"/>
                            <w:right w:val="none" w:sz="0" w:space="0" w:color="auto"/>
                          </w:divBdr>
                        </w:div>
                        <w:div w:id="1636372481">
                          <w:marLeft w:val="0"/>
                          <w:marRight w:val="0"/>
                          <w:marTop w:val="30"/>
                          <w:marBottom w:val="0"/>
                          <w:divBdr>
                            <w:top w:val="none" w:sz="0" w:space="0" w:color="auto"/>
                            <w:left w:val="none" w:sz="0" w:space="0" w:color="auto"/>
                            <w:bottom w:val="none" w:sz="0" w:space="0" w:color="auto"/>
                            <w:right w:val="none" w:sz="0" w:space="0" w:color="auto"/>
                          </w:divBdr>
                        </w:div>
                      </w:divsChild>
                    </w:div>
                    <w:div w:id="550774762">
                      <w:marLeft w:val="210"/>
                      <w:marRight w:val="0"/>
                      <w:marTop w:val="0"/>
                      <w:marBottom w:val="0"/>
                      <w:divBdr>
                        <w:top w:val="none" w:sz="0" w:space="0" w:color="auto"/>
                        <w:left w:val="none" w:sz="0" w:space="0" w:color="auto"/>
                        <w:bottom w:val="none" w:sz="0" w:space="0" w:color="auto"/>
                        <w:right w:val="none" w:sz="0" w:space="0" w:color="auto"/>
                      </w:divBdr>
                      <w:divsChild>
                        <w:div w:id="18118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06">
                  <w:marLeft w:val="0"/>
                  <w:marRight w:val="0"/>
                  <w:marTop w:val="0"/>
                  <w:marBottom w:val="0"/>
                  <w:divBdr>
                    <w:top w:val="single" w:sz="6" w:space="0" w:color="DADCE0"/>
                    <w:left w:val="none" w:sz="0" w:space="0" w:color="auto"/>
                    <w:bottom w:val="single" w:sz="6" w:space="0" w:color="DADCE0"/>
                    <w:right w:val="none" w:sz="0" w:space="0" w:color="auto"/>
                  </w:divBdr>
                  <w:divsChild>
                    <w:div w:id="1575119766">
                      <w:marLeft w:val="0"/>
                      <w:marRight w:val="390"/>
                      <w:marTop w:val="0"/>
                      <w:marBottom w:val="0"/>
                      <w:divBdr>
                        <w:top w:val="none" w:sz="0" w:space="0" w:color="auto"/>
                        <w:left w:val="none" w:sz="0" w:space="0" w:color="auto"/>
                        <w:bottom w:val="none" w:sz="0" w:space="0" w:color="auto"/>
                        <w:right w:val="none" w:sz="0" w:space="0" w:color="auto"/>
                      </w:divBdr>
                      <w:divsChild>
                        <w:div w:id="1360080134">
                          <w:marLeft w:val="0"/>
                          <w:marRight w:val="0"/>
                          <w:marTop w:val="0"/>
                          <w:marBottom w:val="0"/>
                          <w:divBdr>
                            <w:top w:val="single" w:sz="24" w:space="0" w:color="E5E5E5"/>
                            <w:left w:val="none" w:sz="0" w:space="0" w:color="auto"/>
                            <w:bottom w:val="single" w:sz="24" w:space="0" w:color="EBEBEB"/>
                            <w:right w:val="none" w:sz="0" w:space="0" w:color="auto"/>
                          </w:divBdr>
                          <w:divsChild>
                            <w:div w:id="1526214178">
                              <w:marLeft w:val="60"/>
                              <w:marRight w:val="60"/>
                              <w:marTop w:val="135"/>
                              <w:marBottom w:val="135"/>
                              <w:divBdr>
                                <w:top w:val="none" w:sz="0" w:space="0" w:color="auto"/>
                                <w:left w:val="single" w:sz="6" w:space="0" w:color="DADCE0"/>
                                <w:bottom w:val="none" w:sz="0" w:space="0" w:color="auto"/>
                                <w:right w:val="none" w:sz="0" w:space="0" w:color="auto"/>
                              </w:divBdr>
                            </w:div>
                            <w:div w:id="1810173924">
                              <w:marLeft w:val="60"/>
                              <w:marRight w:val="60"/>
                              <w:marTop w:val="135"/>
                              <w:marBottom w:val="135"/>
                              <w:divBdr>
                                <w:top w:val="none" w:sz="0" w:space="0" w:color="auto"/>
                                <w:left w:val="single" w:sz="6" w:space="0" w:color="DADCE0"/>
                                <w:bottom w:val="none" w:sz="0" w:space="0" w:color="auto"/>
                                <w:right w:val="none" w:sz="0" w:space="0" w:color="auto"/>
                              </w:divBdr>
                            </w:div>
                            <w:div w:id="1865823782">
                              <w:marLeft w:val="15"/>
                              <w:marRight w:val="15"/>
                              <w:marTop w:val="90"/>
                              <w:marBottom w:val="90"/>
                              <w:divBdr>
                                <w:top w:val="single" w:sz="6" w:space="0" w:color="auto"/>
                                <w:left w:val="single" w:sz="6" w:space="0" w:color="auto"/>
                                <w:bottom w:val="single" w:sz="6" w:space="0" w:color="auto"/>
                                <w:right w:val="single" w:sz="6" w:space="0" w:color="auto"/>
                              </w:divBdr>
                              <w:divsChild>
                                <w:div w:id="689987830">
                                  <w:marLeft w:val="0"/>
                                  <w:marRight w:val="0"/>
                                  <w:marTop w:val="0"/>
                                  <w:marBottom w:val="0"/>
                                  <w:divBdr>
                                    <w:top w:val="none" w:sz="0" w:space="0" w:color="auto"/>
                                    <w:left w:val="none" w:sz="0" w:space="0" w:color="auto"/>
                                    <w:bottom w:val="none" w:sz="0" w:space="0" w:color="auto"/>
                                    <w:right w:val="none" w:sz="0" w:space="0" w:color="auto"/>
                                  </w:divBdr>
                                </w:div>
                              </w:divsChild>
                            </w:div>
                            <w:div w:id="1431505858">
                              <w:marLeft w:val="15"/>
                              <w:marRight w:val="15"/>
                              <w:marTop w:val="90"/>
                              <w:marBottom w:val="90"/>
                              <w:divBdr>
                                <w:top w:val="single" w:sz="6" w:space="0" w:color="auto"/>
                                <w:left w:val="single" w:sz="6" w:space="0" w:color="auto"/>
                                <w:bottom w:val="single" w:sz="6" w:space="0" w:color="auto"/>
                                <w:right w:val="single" w:sz="6" w:space="0" w:color="auto"/>
                              </w:divBdr>
                              <w:divsChild>
                                <w:div w:id="1792018525">
                                  <w:marLeft w:val="0"/>
                                  <w:marRight w:val="0"/>
                                  <w:marTop w:val="0"/>
                                  <w:marBottom w:val="0"/>
                                  <w:divBdr>
                                    <w:top w:val="none" w:sz="0" w:space="0" w:color="auto"/>
                                    <w:left w:val="none" w:sz="0" w:space="0" w:color="auto"/>
                                    <w:bottom w:val="none" w:sz="0" w:space="0" w:color="auto"/>
                                    <w:right w:val="none" w:sz="0" w:space="0" w:color="auto"/>
                                  </w:divBdr>
                                </w:div>
                              </w:divsChild>
                            </w:div>
                            <w:div w:id="289363373">
                              <w:marLeft w:val="15"/>
                              <w:marRight w:val="15"/>
                              <w:marTop w:val="90"/>
                              <w:marBottom w:val="90"/>
                              <w:divBdr>
                                <w:top w:val="single" w:sz="6" w:space="0" w:color="auto"/>
                                <w:left w:val="single" w:sz="6" w:space="0" w:color="auto"/>
                                <w:bottom w:val="single" w:sz="6" w:space="0" w:color="auto"/>
                                <w:right w:val="single" w:sz="6" w:space="0" w:color="auto"/>
                              </w:divBdr>
                              <w:divsChild>
                                <w:div w:id="593249966">
                                  <w:marLeft w:val="0"/>
                                  <w:marRight w:val="0"/>
                                  <w:marTop w:val="0"/>
                                  <w:marBottom w:val="0"/>
                                  <w:divBdr>
                                    <w:top w:val="none" w:sz="0" w:space="0" w:color="auto"/>
                                    <w:left w:val="none" w:sz="0" w:space="0" w:color="auto"/>
                                    <w:bottom w:val="none" w:sz="0" w:space="0" w:color="auto"/>
                                    <w:right w:val="none" w:sz="0" w:space="0" w:color="auto"/>
                                  </w:divBdr>
                                  <w:divsChild>
                                    <w:div w:id="1028064247">
                                      <w:marLeft w:val="15"/>
                                      <w:marRight w:val="15"/>
                                      <w:marTop w:val="0"/>
                                      <w:marBottom w:val="0"/>
                                      <w:divBdr>
                                        <w:top w:val="none" w:sz="0" w:space="0" w:color="auto"/>
                                        <w:left w:val="none" w:sz="0" w:space="0" w:color="auto"/>
                                        <w:bottom w:val="none" w:sz="0" w:space="0" w:color="auto"/>
                                        <w:right w:val="none" w:sz="0" w:space="0" w:color="auto"/>
                                      </w:divBdr>
                                      <w:divsChild>
                                        <w:div w:id="8035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396">
                              <w:marLeft w:val="60"/>
                              <w:marRight w:val="60"/>
                              <w:marTop w:val="135"/>
                              <w:marBottom w:val="135"/>
                              <w:divBdr>
                                <w:top w:val="none" w:sz="0" w:space="0" w:color="auto"/>
                                <w:left w:val="single" w:sz="6" w:space="0" w:color="DADCE0"/>
                                <w:bottom w:val="none" w:sz="0" w:space="0" w:color="auto"/>
                                <w:right w:val="none" w:sz="0" w:space="0" w:color="auto"/>
                              </w:divBdr>
                            </w:div>
                            <w:div w:id="1449426785">
                              <w:marLeft w:val="15"/>
                              <w:marRight w:val="15"/>
                              <w:marTop w:val="90"/>
                              <w:marBottom w:val="90"/>
                              <w:divBdr>
                                <w:top w:val="single" w:sz="6" w:space="0" w:color="auto"/>
                                <w:left w:val="single" w:sz="6" w:space="0" w:color="auto"/>
                                <w:bottom w:val="single" w:sz="6" w:space="0" w:color="auto"/>
                                <w:right w:val="single" w:sz="6" w:space="0" w:color="auto"/>
                              </w:divBdr>
                              <w:divsChild>
                                <w:div w:id="1453749475">
                                  <w:marLeft w:val="0"/>
                                  <w:marRight w:val="0"/>
                                  <w:marTop w:val="0"/>
                                  <w:marBottom w:val="0"/>
                                  <w:divBdr>
                                    <w:top w:val="none" w:sz="0" w:space="0" w:color="auto"/>
                                    <w:left w:val="none" w:sz="0" w:space="0" w:color="auto"/>
                                    <w:bottom w:val="none" w:sz="0" w:space="0" w:color="auto"/>
                                    <w:right w:val="none" w:sz="0" w:space="0" w:color="auto"/>
                                  </w:divBdr>
                                  <w:divsChild>
                                    <w:div w:id="286357521">
                                      <w:marLeft w:val="0"/>
                                      <w:marRight w:val="15"/>
                                      <w:marTop w:val="0"/>
                                      <w:marBottom w:val="0"/>
                                      <w:divBdr>
                                        <w:top w:val="none" w:sz="0" w:space="0" w:color="auto"/>
                                        <w:left w:val="none" w:sz="0" w:space="0" w:color="auto"/>
                                        <w:bottom w:val="none" w:sz="0" w:space="0" w:color="auto"/>
                                        <w:right w:val="none" w:sz="0" w:space="0" w:color="auto"/>
                                      </w:divBdr>
                                      <w:divsChild>
                                        <w:div w:id="11142464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9048">
                              <w:marLeft w:val="60"/>
                              <w:marRight w:val="60"/>
                              <w:marTop w:val="135"/>
                              <w:marBottom w:val="135"/>
                              <w:divBdr>
                                <w:top w:val="none" w:sz="0" w:space="0" w:color="auto"/>
                                <w:left w:val="single" w:sz="6" w:space="0" w:color="DADCE0"/>
                                <w:bottom w:val="none" w:sz="0" w:space="0" w:color="auto"/>
                                <w:right w:val="none" w:sz="0" w:space="0" w:color="auto"/>
                              </w:divBdr>
                            </w:div>
                            <w:div w:id="1258751269">
                              <w:marLeft w:val="60"/>
                              <w:marRight w:val="60"/>
                              <w:marTop w:val="135"/>
                              <w:marBottom w:val="135"/>
                              <w:divBdr>
                                <w:top w:val="none" w:sz="0" w:space="0" w:color="auto"/>
                                <w:left w:val="single" w:sz="6" w:space="0" w:color="DADCE0"/>
                                <w:bottom w:val="none" w:sz="0" w:space="0" w:color="auto"/>
                                <w:right w:val="none" w:sz="0" w:space="0" w:color="auto"/>
                              </w:divBdr>
                            </w:div>
                            <w:div w:id="1712537792">
                              <w:marLeft w:val="60"/>
                              <w:marRight w:val="60"/>
                              <w:marTop w:val="135"/>
                              <w:marBottom w:val="135"/>
                              <w:divBdr>
                                <w:top w:val="none" w:sz="0" w:space="0" w:color="auto"/>
                                <w:left w:val="single" w:sz="6" w:space="0" w:color="DADCE0"/>
                                <w:bottom w:val="none" w:sz="0" w:space="0" w:color="auto"/>
                                <w:right w:val="none" w:sz="0" w:space="0" w:color="auto"/>
                              </w:divBdr>
                            </w:div>
                            <w:div w:id="470291926">
                              <w:marLeft w:val="60"/>
                              <w:marRight w:val="60"/>
                              <w:marTop w:val="135"/>
                              <w:marBottom w:val="135"/>
                              <w:divBdr>
                                <w:top w:val="none" w:sz="0" w:space="0" w:color="auto"/>
                                <w:left w:val="single" w:sz="6" w:space="0" w:color="DADCE0"/>
                                <w:bottom w:val="none" w:sz="0" w:space="0" w:color="auto"/>
                                <w:right w:val="none" w:sz="0" w:space="0" w:color="auto"/>
                              </w:divBdr>
                            </w:div>
                            <w:div w:id="934363129">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 w:id="805927111">
              <w:marLeft w:val="0"/>
              <w:marRight w:val="0"/>
              <w:marTop w:val="0"/>
              <w:marBottom w:val="0"/>
              <w:divBdr>
                <w:top w:val="none" w:sz="0" w:space="0" w:color="auto"/>
                <w:left w:val="none" w:sz="0" w:space="0" w:color="auto"/>
                <w:bottom w:val="none" w:sz="0" w:space="0" w:color="auto"/>
                <w:right w:val="none" w:sz="0" w:space="0" w:color="auto"/>
              </w:divBdr>
              <w:divsChild>
                <w:div w:id="425811055">
                  <w:marLeft w:val="0"/>
                  <w:marRight w:val="0"/>
                  <w:marTop w:val="0"/>
                  <w:marBottom w:val="0"/>
                  <w:divBdr>
                    <w:top w:val="none" w:sz="0" w:space="0" w:color="auto"/>
                    <w:left w:val="none" w:sz="0" w:space="0" w:color="auto"/>
                    <w:bottom w:val="none" w:sz="0" w:space="0" w:color="auto"/>
                    <w:right w:val="none" w:sz="0" w:space="0" w:color="auto"/>
                  </w:divBdr>
                  <w:divsChild>
                    <w:div w:id="1214388620">
                      <w:marLeft w:val="0"/>
                      <w:marRight w:val="0"/>
                      <w:marTop w:val="0"/>
                      <w:marBottom w:val="0"/>
                      <w:divBdr>
                        <w:top w:val="none" w:sz="0" w:space="0" w:color="auto"/>
                        <w:left w:val="none" w:sz="0" w:space="0" w:color="auto"/>
                        <w:bottom w:val="single" w:sz="6" w:space="0" w:color="C0C0C0"/>
                        <w:right w:val="none" w:sz="0" w:space="0" w:color="auto"/>
                      </w:divBdr>
                      <w:divsChild>
                        <w:div w:id="450126863">
                          <w:marLeft w:val="0"/>
                          <w:marRight w:val="0"/>
                          <w:marTop w:val="0"/>
                          <w:marBottom w:val="0"/>
                          <w:divBdr>
                            <w:top w:val="none" w:sz="0" w:space="0" w:color="auto"/>
                            <w:left w:val="none" w:sz="0" w:space="0" w:color="auto"/>
                            <w:bottom w:val="none" w:sz="0" w:space="0" w:color="auto"/>
                            <w:right w:val="none" w:sz="0" w:space="0" w:color="auto"/>
                          </w:divBdr>
                          <w:divsChild>
                            <w:div w:id="1201162119">
                              <w:marLeft w:val="0"/>
                              <w:marRight w:val="0"/>
                              <w:marTop w:val="0"/>
                              <w:marBottom w:val="0"/>
                              <w:divBdr>
                                <w:top w:val="none" w:sz="0" w:space="0" w:color="auto"/>
                                <w:left w:val="none" w:sz="0" w:space="0" w:color="auto"/>
                                <w:bottom w:val="none" w:sz="0" w:space="0" w:color="auto"/>
                                <w:right w:val="none" w:sz="0" w:space="0" w:color="auto"/>
                              </w:divBdr>
                              <w:divsChild>
                                <w:div w:id="2104951583">
                                  <w:marLeft w:val="0"/>
                                  <w:marRight w:val="0"/>
                                  <w:marTop w:val="0"/>
                                  <w:marBottom w:val="0"/>
                                  <w:divBdr>
                                    <w:top w:val="none" w:sz="0" w:space="0" w:color="auto"/>
                                    <w:left w:val="none" w:sz="0" w:space="0" w:color="auto"/>
                                    <w:bottom w:val="none" w:sz="0" w:space="0" w:color="auto"/>
                                    <w:right w:val="none" w:sz="0" w:space="0" w:color="auto"/>
                                  </w:divBdr>
                                  <w:divsChild>
                                    <w:div w:id="4991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89926">
          <w:marLeft w:val="0"/>
          <w:marRight w:val="0"/>
          <w:marTop w:val="0"/>
          <w:marBottom w:val="0"/>
          <w:divBdr>
            <w:top w:val="none" w:sz="0" w:space="0" w:color="auto"/>
            <w:left w:val="none" w:sz="0" w:space="0" w:color="auto"/>
            <w:bottom w:val="none" w:sz="0" w:space="0" w:color="auto"/>
            <w:right w:val="none" w:sz="0" w:space="0" w:color="auto"/>
          </w:divBdr>
        </w:div>
        <w:div w:id="1715618021">
          <w:marLeft w:val="0"/>
          <w:marRight w:val="0"/>
          <w:marTop w:val="0"/>
          <w:marBottom w:val="0"/>
          <w:divBdr>
            <w:top w:val="none" w:sz="0" w:space="0" w:color="auto"/>
            <w:left w:val="none" w:sz="0" w:space="0" w:color="auto"/>
            <w:bottom w:val="none" w:sz="0" w:space="0" w:color="auto"/>
            <w:right w:val="none" w:sz="0" w:space="0" w:color="auto"/>
          </w:divBdr>
          <w:divsChild>
            <w:div w:id="231934776">
              <w:marLeft w:val="0"/>
              <w:marRight w:val="0"/>
              <w:marTop w:val="0"/>
              <w:marBottom w:val="0"/>
              <w:divBdr>
                <w:top w:val="none" w:sz="0" w:space="0" w:color="auto"/>
                <w:left w:val="none" w:sz="0" w:space="0" w:color="auto"/>
                <w:bottom w:val="none" w:sz="0" w:space="0" w:color="auto"/>
                <w:right w:val="none" w:sz="0" w:space="0" w:color="auto"/>
              </w:divBdr>
              <w:divsChild>
                <w:div w:id="2020236743">
                  <w:marLeft w:val="0"/>
                  <w:marRight w:val="0"/>
                  <w:marTop w:val="0"/>
                  <w:marBottom w:val="0"/>
                  <w:divBdr>
                    <w:top w:val="none" w:sz="0" w:space="0" w:color="auto"/>
                    <w:left w:val="none" w:sz="0" w:space="0" w:color="auto"/>
                    <w:bottom w:val="none" w:sz="0" w:space="0" w:color="auto"/>
                    <w:right w:val="none" w:sz="0" w:space="0" w:color="auto"/>
                  </w:divBdr>
                  <w:divsChild>
                    <w:div w:id="199247750">
                      <w:marLeft w:val="0"/>
                      <w:marRight w:val="0"/>
                      <w:marTop w:val="0"/>
                      <w:marBottom w:val="0"/>
                      <w:divBdr>
                        <w:top w:val="none" w:sz="0" w:space="0" w:color="auto"/>
                        <w:left w:val="none" w:sz="0" w:space="0" w:color="auto"/>
                        <w:bottom w:val="none" w:sz="0" w:space="0" w:color="auto"/>
                        <w:right w:val="none" w:sz="0" w:space="0" w:color="auto"/>
                      </w:divBdr>
                      <w:divsChild>
                        <w:div w:id="340009276">
                          <w:marLeft w:val="0"/>
                          <w:marRight w:val="0"/>
                          <w:marTop w:val="0"/>
                          <w:marBottom w:val="0"/>
                          <w:divBdr>
                            <w:top w:val="none" w:sz="0" w:space="0" w:color="auto"/>
                            <w:left w:val="none" w:sz="0" w:space="0" w:color="auto"/>
                            <w:bottom w:val="none" w:sz="0" w:space="0" w:color="auto"/>
                            <w:right w:val="none" w:sz="0" w:space="0" w:color="auto"/>
                          </w:divBdr>
                          <w:divsChild>
                            <w:div w:id="443228352">
                              <w:marLeft w:val="0"/>
                              <w:marRight w:val="0"/>
                              <w:marTop w:val="0"/>
                              <w:marBottom w:val="0"/>
                              <w:divBdr>
                                <w:top w:val="none" w:sz="0" w:space="0" w:color="auto"/>
                                <w:left w:val="none" w:sz="0" w:space="0" w:color="auto"/>
                                <w:bottom w:val="none" w:sz="0" w:space="0" w:color="auto"/>
                                <w:right w:val="none" w:sz="0" w:space="0" w:color="auto"/>
                              </w:divBdr>
                              <w:divsChild>
                                <w:div w:id="389378407">
                                  <w:marLeft w:val="0"/>
                                  <w:marRight w:val="0"/>
                                  <w:marTop w:val="0"/>
                                  <w:marBottom w:val="0"/>
                                  <w:divBdr>
                                    <w:top w:val="none" w:sz="0" w:space="0" w:color="auto"/>
                                    <w:left w:val="none" w:sz="0" w:space="0" w:color="auto"/>
                                    <w:bottom w:val="none" w:sz="0" w:space="0" w:color="auto"/>
                                    <w:right w:val="none" w:sz="0" w:space="0" w:color="auto"/>
                                  </w:divBdr>
                                  <w:divsChild>
                                    <w:div w:id="342783712">
                                      <w:marLeft w:val="0"/>
                                      <w:marRight w:val="0"/>
                                      <w:marTop w:val="0"/>
                                      <w:marBottom w:val="0"/>
                                      <w:divBdr>
                                        <w:top w:val="none" w:sz="0" w:space="0" w:color="auto"/>
                                        <w:left w:val="none" w:sz="0" w:space="0" w:color="auto"/>
                                        <w:bottom w:val="none" w:sz="0" w:space="0" w:color="auto"/>
                                        <w:right w:val="none" w:sz="0" w:space="0" w:color="auto"/>
                                      </w:divBdr>
                                      <w:divsChild>
                                        <w:div w:id="12707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4708">
                              <w:marLeft w:val="0"/>
                              <w:marRight w:val="0"/>
                              <w:marTop w:val="0"/>
                              <w:marBottom w:val="0"/>
                              <w:divBdr>
                                <w:top w:val="none" w:sz="0" w:space="0" w:color="auto"/>
                                <w:left w:val="none" w:sz="0" w:space="0" w:color="auto"/>
                                <w:bottom w:val="none" w:sz="0" w:space="0" w:color="auto"/>
                                <w:right w:val="none" w:sz="0" w:space="0" w:color="auto"/>
                              </w:divBdr>
                              <w:divsChild>
                                <w:div w:id="1456558534">
                                  <w:marLeft w:val="0"/>
                                  <w:marRight w:val="0"/>
                                  <w:marTop w:val="0"/>
                                  <w:marBottom w:val="0"/>
                                  <w:divBdr>
                                    <w:top w:val="none" w:sz="0" w:space="0" w:color="auto"/>
                                    <w:left w:val="none" w:sz="0" w:space="0" w:color="auto"/>
                                    <w:bottom w:val="none" w:sz="0" w:space="0" w:color="auto"/>
                                    <w:right w:val="none" w:sz="0" w:space="0" w:color="auto"/>
                                  </w:divBdr>
                                  <w:divsChild>
                                    <w:div w:id="470639779">
                                      <w:marLeft w:val="0"/>
                                      <w:marRight w:val="0"/>
                                      <w:marTop w:val="0"/>
                                      <w:marBottom w:val="0"/>
                                      <w:divBdr>
                                        <w:top w:val="none" w:sz="0" w:space="0" w:color="auto"/>
                                        <w:left w:val="none" w:sz="0" w:space="0" w:color="auto"/>
                                        <w:bottom w:val="none" w:sz="0" w:space="0" w:color="auto"/>
                                        <w:right w:val="none" w:sz="0" w:space="0" w:color="auto"/>
                                      </w:divBdr>
                                      <w:divsChild>
                                        <w:div w:id="93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136920">
                  <w:marLeft w:val="30"/>
                  <w:marRight w:val="0"/>
                  <w:marTop w:val="0"/>
                  <w:marBottom w:val="0"/>
                  <w:divBdr>
                    <w:top w:val="none" w:sz="0" w:space="0" w:color="auto"/>
                    <w:left w:val="none" w:sz="0" w:space="0" w:color="auto"/>
                    <w:bottom w:val="none" w:sz="0" w:space="0" w:color="auto"/>
                    <w:right w:val="none" w:sz="0" w:space="0" w:color="auto"/>
                  </w:divBdr>
                  <w:divsChild>
                    <w:div w:id="103771143">
                      <w:marLeft w:val="45"/>
                      <w:marRight w:val="45"/>
                      <w:marTop w:val="0"/>
                      <w:marBottom w:val="0"/>
                      <w:divBdr>
                        <w:top w:val="none" w:sz="0" w:space="0" w:color="auto"/>
                        <w:left w:val="none" w:sz="0" w:space="0" w:color="auto"/>
                        <w:bottom w:val="none" w:sz="0" w:space="0" w:color="auto"/>
                        <w:right w:val="none" w:sz="0" w:space="0" w:color="auto"/>
                      </w:divBdr>
                      <w:divsChild>
                        <w:div w:id="1289629689">
                          <w:marLeft w:val="0"/>
                          <w:marRight w:val="0"/>
                          <w:marTop w:val="0"/>
                          <w:marBottom w:val="0"/>
                          <w:divBdr>
                            <w:top w:val="none" w:sz="0" w:space="0" w:color="auto"/>
                            <w:left w:val="none" w:sz="0" w:space="0" w:color="auto"/>
                            <w:bottom w:val="none" w:sz="0" w:space="0" w:color="auto"/>
                            <w:right w:val="none" w:sz="0" w:space="0" w:color="auto"/>
                          </w:divBdr>
                          <w:divsChild>
                            <w:div w:id="611980051">
                              <w:marLeft w:val="-15"/>
                              <w:marRight w:val="-15"/>
                              <w:marTop w:val="0"/>
                              <w:marBottom w:val="0"/>
                              <w:divBdr>
                                <w:top w:val="none" w:sz="0" w:space="0" w:color="auto"/>
                                <w:left w:val="none" w:sz="0" w:space="0" w:color="auto"/>
                                <w:bottom w:val="none" w:sz="0" w:space="0" w:color="auto"/>
                                <w:right w:val="none" w:sz="0" w:space="0" w:color="auto"/>
                              </w:divBdr>
                              <w:divsChild>
                                <w:div w:id="75335809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648292605">
                      <w:marLeft w:val="45"/>
                      <w:marRight w:val="45"/>
                      <w:marTop w:val="0"/>
                      <w:marBottom w:val="0"/>
                      <w:divBdr>
                        <w:top w:val="none" w:sz="0" w:space="0" w:color="auto"/>
                        <w:left w:val="none" w:sz="0" w:space="0" w:color="auto"/>
                        <w:bottom w:val="none" w:sz="0" w:space="0" w:color="auto"/>
                        <w:right w:val="none" w:sz="0" w:space="0" w:color="auto"/>
                      </w:divBdr>
                      <w:divsChild>
                        <w:div w:id="533420923">
                          <w:marLeft w:val="0"/>
                          <w:marRight w:val="0"/>
                          <w:marTop w:val="0"/>
                          <w:marBottom w:val="0"/>
                          <w:divBdr>
                            <w:top w:val="none" w:sz="0" w:space="0" w:color="auto"/>
                            <w:left w:val="none" w:sz="0" w:space="0" w:color="auto"/>
                            <w:bottom w:val="none" w:sz="0" w:space="0" w:color="auto"/>
                            <w:right w:val="none" w:sz="0" w:space="0" w:color="auto"/>
                          </w:divBdr>
                          <w:divsChild>
                            <w:div w:id="370110136">
                              <w:marLeft w:val="-15"/>
                              <w:marRight w:val="-15"/>
                              <w:marTop w:val="0"/>
                              <w:marBottom w:val="0"/>
                              <w:divBdr>
                                <w:top w:val="none" w:sz="0" w:space="0" w:color="auto"/>
                                <w:left w:val="none" w:sz="0" w:space="0" w:color="auto"/>
                                <w:bottom w:val="none" w:sz="0" w:space="0" w:color="auto"/>
                                <w:right w:val="none" w:sz="0" w:space="0" w:color="auto"/>
                              </w:divBdr>
                              <w:divsChild>
                                <w:div w:id="212561191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20849530">
                  <w:marLeft w:val="0"/>
                  <w:marRight w:val="0"/>
                  <w:marTop w:val="0"/>
                  <w:marBottom w:val="0"/>
                  <w:divBdr>
                    <w:top w:val="none" w:sz="0" w:space="0" w:color="auto"/>
                    <w:left w:val="none" w:sz="0" w:space="0" w:color="auto"/>
                    <w:bottom w:val="none" w:sz="0" w:space="0" w:color="auto"/>
                    <w:right w:val="none" w:sz="0" w:space="0" w:color="auto"/>
                  </w:divBdr>
                  <w:divsChild>
                    <w:div w:id="1920408842">
                      <w:marLeft w:val="0"/>
                      <w:marRight w:val="0"/>
                      <w:marTop w:val="0"/>
                      <w:marBottom w:val="0"/>
                      <w:divBdr>
                        <w:top w:val="none" w:sz="0" w:space="0" w:color="auto"/>
                        <w:left w:val="none" w:sz="0" w:space="0" w:color="auto"/>
                        <w:bottom w:val="none" w:sz="0" w:space="0" w:color="auto"/>
                        <w:right w:val="none" w:sz="0" w:space="0" w:color="auto"/>
                      </w:divBdr>
                      <w:divsChild>
                        <w:div w:id="1615474921">
                          <w:marLeft w:val="30"/>
                          <w:marRight w:val="30"/>
                          <w:marTop w:val="0"/>
                          <w:marBottom w:val="30"/>
                          <w:divBdr>
                            <w:top w:val="none" w:sz="0" w:space="0" w:color="auto"/>
                            <w:left w:val="none" w:sz="0" w:space="0" w:color="auto"/>
                            <w:bottom w:val="none" w:sz="0" w:space="0" w:color="auto"/>
                            <w:right w:val="none" w:sz="0" w:space="0" w:color="auto"/>
                          </w:divBdr>
                          <w:divsChild>
                            <w:div w:id="1791244921">
                              <w:marLeft w:val="0"/>
                              <w:marRight w:val="-15"/>
                              <w:marTop w:val="0"/>
                              <w:marBottom w:val="30"/>
                              <w:divBdr>
                                <w:top w:val="single" w:sz="6" w:space="0" w:color="F1F3F4"/>
                                <w:left w:val="single" w:sz="6" w:space="12" w:color="E8EAED"/>
                                <w:bottom w:val="none" w:sz="0" w:space="0" w:color="auto"/>
                                <w:right w:val="single" w:sz="6" w:space="9" w:color="E8EAED"/>
                              </w:divBdr>
                              <w:divsChild>
                                <w:div w:id="1407921972">
                                  <w:marLeft w:val="-15"/>
                                  <w:marRight w:val="-15"/>
                                  <w:marTop w:val="0"/>
                                  <w:marBottom w:val="0"/>
                                  <w:divBdr>
                                    <w:top w:val="none" w:sz="0" w:space="0" w:color="D8D8D8"/>
                                    <w:left w:val="none" w:sz="0" w:space="0" w:color="D8D8D8"/>
                                    <w:bottom w:val="none" w:sz="0" w:space="0" w:color="D8D8D8"/>
                                    <w:right w:val="none" w:sz="0" w:space="0" w:color="D8D8D8"/>
                                  </w:divBdr>
                                  <w:divsChild>
                                    <w:div w:id="660080242">
                                      <w:marLeft w:val="0"/>
                                      <w:marRight w:val="0"/>
                                      <w:marTop w:val="0"/>
                                      <w:marBottom w:val="0"/>
                                      <w:divBdr>
                                        <w:top w:val="none" w:sz="0" w:space="0" w:color="auto"/>
                                        <w:left w:val="none" w:sz="0" w:space="0" w:color="auto"/>
                                        <w:bottom w:val="none" w:sz="0" w:space="0" w:color="auto"/>
                                        <w:right w:val="none" w:sz="0" w:space="0" w:color="auto"/>
                                      </w:divBdr>
                                      <w:divsChild>
                                        <w:div w:id="200843862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508173">
                  <w:marLeft w:val="0"/>
                  <w:marRight w:val="0"/>
                  <w:marTop w:val="0"/>
                  <w:marBottom w:val="0"/>
                  <w:divBdr>
                    <w:top w:val="none" w:sz="0" w:space="0" w:color="auto"/>
                    <w:left w:val="single" w:sz="6" w:space="0" w:color="C2C2C2"/>
                    <w:bottom w:val="none" w:sz="0" w:space="0" w:color="auto"/>
                    <w:right w:val="none" w:sz="0" w:space="0" w:color="auto"/>
                  </w:divBdr>
                  <w:divsChild>
                    <w:div w:id="1844781206">
                      <w:marLeft w:val="0"/>
                      <w:marRight w:val="15"/>
                      <w:marTop w:val="0"/>
                      <w:marBottom w:val="0"/>
                      <w:divBdr>
                        <w:top w:val="none" w:sz="0" w:space="0" w:color="auto"/>
                        <w:left w:val="none" w:sz="0" w:space="0" w:color="auto"/>
                        <w:bottom w:val="none" w:sz="0" w:space="0" w:color="auto"/>
                        <w:right w:val="none" w:sz="0" w:space="0" w:color="auto"/>
                      </w:divBdr>
                      <w:divsChild>
                        <w:div w:id="164711535">
                          <w:marLeft w:val="0"/>
                          <w:marRight w:val="0"/>
                          <w:marTop w:val="0"/>
                          <w:marBottom w:val="0"/>
                          <w:divBdr>
                            <w:top w:val="none" w:sz="0" w:space="0" w:color="auto"/>
                            <w:left w:val="none" w:sz="0" w:space="0" w:color="auto"/>
                            <w:bottom w:val="none" w:sz="0" w:space="0" w:color="auto"/>
                            <w:right w:val="none" w:sz="0" w:space="0" w:color="auto"/>
                          </w:divBdr>
                          <w:divsChild>
                            <w:div w:id="471096764">
                              <w:marLeft w:val="0"/>
                              <w:marRight w:val="0"/>
                              <w:marTop w:val="0"/>
                              <w:marBottom w:val="0"/>
                              <w:divBdr>
                                <w:top w:val="none" w:sz="0" w:space="0" w:color="auto"/>
                                <w:left w:val="none" w:sz="0" w:space="0" w:color="auto"/>
                                <w:bottom w:val="none" w:sz="0" w:space="0" w:color="auto"/>
                                <w:right w:val="none" w:sz="0" w:space="0" w:color="auto"/>
                              </w:divBdr>
                              <w:divsChild>
                                <w:div w:id="14437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164291">
          <w:marLeft w:val="0"/>
          <w:marRight w:val="0"/>
          <w:marTop w:val="0"/>
          <w:marBottom w:val="0"/>
          <w:divBdr>
            <w:top w:val="none" w:sz="0" w:space="0" w:color="auto"/>
            <w:left w:val="none" w:sz="0" w:space="0" w:color="auto"/>
            <w:bottom w:val="none" w:sz="0" w:space="0" w:color="auto"/>
            <w:right w:val="none" w:sz="0" w:space="0" w:color="auto"/>
          </w:divBdr>
          <w:divsChild>
            <w:div w:id="1717855393">
              <w:marLeft w:val="0"/>
              <w:marRight w:val="0"/>
              <w:marTop w:val="0"/>
              <w:marBottom w:val="0"/>
              <w:divBdr>
                <w:top w:val="single" w:sz="12" w:space="1" w:color="1A73E8"/>
                <w:left w:val="single" w:sz="12" w:space="2" w:color="1A73E8"/>
                <w:bottom w:val="single" w:sz="12" w:space="1" w:color="1A73E8"/>
                <w:right w:val="single" w:sz="12" w:space="2" w:color="1A73E8"/>
              </w:divBdr>
              <w:divsChild>
                <w:div w:id="6324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9502">
          <w:marLeft w:val="0"/>
          <w:marRight w:val="0"/>
          <w:marTop w:val="0"/>
          <w:marBottom w:val="0"/>
          <w:divBdr>
            <w:top w:val="none" w:sz="0" w:space="0" w:color="auto"/>
            <w:left w:val="none" w:sz="0" w:space="0" w:color="auto"/>
            <w:bottom w:val="none" w:sz="0" w:space="0" w:color="auto"/>
            <w:right w:val="none" w:sz="0" w:space="0" w:color="auto"/>
          </w:divBdr>
          <w:divsChild>
            <w:div w:id="538248808">
              <w:marLeft w:val="0"/>
              <w:marRight w:val="0"/>
              <w:marTop w:val="0"/>
              <w:marBottom w:val="0"/>
              <w:divBdr>
                <w:top w:val="none" w:sz="0" w:space="0" w:color="auto"/>
                <w:left w:val="none" w:sz="0" w:space="0" w:color="auto"/>
                <w:bottom w:val="none" w:sz="0" w:space="0" w:color="auto"/>
                <w:right w:val="none" w:sz="0" w:space="0" w:color="auto"/>
              </w:divBdr>
            </w:div>
            <w:div w:id="1138570080">
              <w:marLeft w:val="0"/>
              <w:marRight w:val="0"/>
              <w:marTop w:val="0"/>
              <w:marBottom w:val="0"/>
              <w:divBdr>
                <w:top w:val="none" w:sz="0" w:space="0" w:color="auto"/>
                <w:left w:val="none" w:sz="0" w:space="0" w:color="auto"/>
                <w:bottom w:val="none" w:sz="0" w:space="0" w:color="auto"/>
                <w:right w:val="none" w:sz="0" w:space="0" w:color="auto"/>
              </w:divBdr>
            </w:div>
            <w:div w:id="2026130201">
              <w:marLeft w:val="0"/>
              <w:marRight w:val="0"/>
              <w:marTop w:val="0"/>
              <w:marBottom w:val="0"/>
              <w:divBdr>
                <w:top w:val="none" w:sz="0" w:space="0" w:color="auto"/>
                <w:left w:val="none" w:sz="0" w:space="0" w:color="auto"/>
                <w:bottom w:val="none" w:sz="0" w:space="0" w:color="auto"/>
                <w:right w:val="none" w:sz="0" w:space="0" w:color="auto"/>
              </w:divBdr>
            </w:div>
            <w:div w:id="552813843">
              <w:marLeft w:val="0"/>
              <w:marRight w:val="0"/>
              <w:marTop w:val="0"/>
              <w:marBottom w:val="0"/>
              <w:divBdr>
                <w:top w:val="none" w:sz="0" w:space="0" w:color="auto"/>
                <w:left w:val="none" w:sz="0" w:space="0" w:color="auto"/>
                <w:bottom w:val="none" w:sz="0" w:space="0" w:color="auto"/>
                <w:right w:val="none" w:sz="0" w:space="0" w:color="auto"/>
              </w:divBdr>
            </w:div>
            <w:div w:id="223371850">
              <w:marLeft w:val="0"/>
              <w:marRight w:val="0"/>
              <w:marTop w:val="0"/>
              <w:marBottom w:val="0"/>
              <w:divBdr>
                <w:top w:val="none" w:sz="0" w:space="0" w:color="auto"/>
                <w:left w:val="none" w:sz="0" w:space="0" w:color="auto"/>
                <w:bottom w:val="none" w:sz="0" w:space="0" w:color="auto"/>
                <w:right w:val="none" w:sz="0" w:space="0" w:color="auto"/>
              </w:divBdr>
            </w:div>
            <w:div w:id="1730882039">
              <w:marLeft w:val="0"/>
              <w:marRight w:val="0"/>
              <w:marTop w:val="0"/>
              <w:marBottom w:val="0"/>
              <w:divBdr>
                <w:top w:val="none" w:sz="0" w:space="0" w:color="auto"/>
                <w:left w:val="none" w:sz="0" w:space="0" w:color="auto"/>
                <w:bottom w:val="none" w:sz="0" w:space="0" w:color="auto"/>
                <w:right w:val="none" w:sz="0" w:space="0" w:color="auto"/>
              </w:divBdr>
            </w:div>
            <w:div w:id="38209249">
              <w:marLeft w:val="0"/>
              <w:marRight w:val="0"/>
              <w:marTop w:val="0"/>
              <w:marBottom w:val="0"/>
              <w:divBdr>
                <w:top w:val="none" w:sz="0" w:space="0" w:color="auto"/>
                <w:left w:val="none" w:sz="0" w:space="0" w:color="auto"/>
                <w:bottom w:val="none" w:sz="0" w:space="0" w:color="auto"/>
                <w:right w:val="none" w:sz="0" w:space="0" w:color="auto"/>
              </w:divBdr>
            </w:div>
            <w:div w:id="1832215387">
              <w:marLeft w:val="0"/>
              <w:marRight w:val="0"/>
              <w:marTop w:val="0"/>
              <w:marBottom w:val="0"/>
              <w:divBdr>
                <w:top w:val="none" w:sz="0" w:space="0" w:color="auto"/>
                <w:left w:val="none" w:sz="0" w:space="0" w:color="auto"/>
                <w:bottom w:val="none" w:sz="0" w:space="0" w:color="auto"/>
                <w:right w:val="none" w:sz="0" w:space="0" w:color="auto"/>
              </w:divBdr>
            </w:div>
            <w:div w:id="939602893">
              <w:marLeft w:val="0"/>
              <w:marRight w:val="0"/>
              <w:marTop w:val="0"/>
              <w:marBottom w:val="0"/>
              <w:divBdr>
                <w:top w:val="none" w:sz="0" w:space="0" w:color="auto"/>
                <w:left w:val="none" w:sz="0" w:space="0" w:color="auto"/>
                <w:bottom w:val="none" w:sz="0" w:space="0" w:color="auto"/>
                <w:right w:val="none" w:sz="0" w:space="0" w:color="auto"/>
              </w:divBdr>
            </w:div>
            <w:div w:id="1173258086">
              <w:marLeft w:val="0"/>
              <w:marRight w:val="0"/>
              <w:marTop w:val="0"/>
              <w:marBottom w:val="0"/>
              <w:divBdr>
                <w:top w:val="none" w:sz="0" w:space="0" w:color="auto"/>
                <w:left w:val="none" w:sz="0" w:space="0" w:color="auto"/>
                <w:bottom w:val="none" w:sz="0" w:space="0" w:color="auto"/>
                <w:right w:val="none" w:sz="0" w:space="0" w:color="auto"/>
              </w:divBdr>
            </w:div>
            <w:div w:id="743769745">
              <w:marLeft w:val="0"/>
              <w:marRight w:val="0"/>
              <w:marTop w:val="0"/>
              <w:marBottom w:val="0"/>
              <w:divBdr>
                <w:top w:val="none" w:sz="0" w:space="0" w:color="auto"/>
                <w:left w:val="none" w:sz="0" w:space="0" w:color="auto"/>
                <w:bottom w:val="none" w:sz="0" w:space="0" w:color="auto"/>
                <w:right w:val="none" w:sz="0" w:space="0" w:color="auto"/>
              </w:divBdr>
            </w:div>
            <w:div w:id="1630548808">
              <w:marLeft w:val="0"/>
              <w:marRight w:val="0"/>
              <w:marTop w:val="0"/>
              <w:marBottom w:val="0"/>
              <w:divBdr>
                <w:top w:val="none" w:sz="0" w:space="0" w:color="auto"/>
                <w:left w:val="none" w:sz="0" w:space="0" w:color="auto"/>
                <w:bottom w:val="none" w:sz="0" w:space="0" w:color="auto"/>
                <w:right w:val="none" w:sz="0" w:space="0" w:color="auto"/>
              </w:divBdr>
            </w:div>
            <w:div w:id="1563179520">
              <w:marLeft w:val="0"/>
              <w:marRight w:val="0"/>
              <w:marTop w:val="0"/>
              <w:marBottom w:val="0"/>
              <w:divBdr>
                <w:top w:val="none" w:sz="0" w:space="0" w:color="auto"/>
                <w:left w:val="none" w:sz="0" w:space="0" w:color="auto"/>
                <w:bottom w:val="none" w:sz="0" w:space="0" w:color="auto"/>
                <w:right w:val="none" w:sz="0" w:space="0" w:color="auto"/>
              </w:divBdr>
            </w:div>
            <w:div w:id="4700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1442">
      <w:bodyDiv w:val="1"/>
      <w:marLeft w:val="0"/>
      <w:marRight w:val="0"/>
      <w:marTop w:val="0"/>
      <w:marBottom w:val="0"/>
      <w:divBdr>
        <w:top w:val="none" w:sz="0" w:space="0" w:color="auto"/>
        <w:left w:val="none" w:sz="0" w:space="0" w:color="auto"/>
        <w:bottom w:val="none" w:sz="0" w:space="0" w:color="auto"/>
        <w:right w:val="none" w:sz="0" w:space="0" w:color="auto"/>
      </w:divBdr>
    </w:div>
    <w:div w:id="661397737">
      <w:bodyDiv w:val="1"/>
      <w:marLeft w:val="0"/>
      <w:marRight w:val="0"/>
      <w:marTop w:val="0"/>
      <w:marBottom w:val="0"/>
      <w:divBdr>
        <w:top w:val="none" w:sz="0" w:space="0" w:color="auto"/>
        <w:left w:val="none" w:sz="0" w:space="0" w:color="auto"/>
        <w:bottom w:val="none" w:sz="0" w:space="0" w:color="auto"/>
        <w:right w:val="none" w:sz="0" w:space="0" w:color="auto"/>
      </w:divBdr>
    </w:div>
    <w:div w:id="688066186">
      <w:bodyDiv w:val="1"/>
      <w:marLeft w:val="0"/>
      <w:marRight w:val="0"/>
      <w:marTop w:val="0"/>
      <w:marBottom w:val="0"/>
      <w:divBdr>
        <w:top w:val="none" w:sz="0" w:space="0" w:color="auto"/>
        <w:left w:val="none" w:sz="0" w:space="0" w:color="auto"/>
        <w:bottom w:val="none" w:sz="0" w:space="0" w:color="auto"/>
        <w:right w:val="none" w:sz="0" w:space="0" w:color="auto"/>
      </w:divBdr>
    </w:div>
    <w:div w:id="745151716">
      <w:bodyDiv w:val="1"/>
      <w:marLeft w:val="0"/>
      <w:marRight w:val="0"/>
      <w:marTop w:val="0"/>
      <w:marBottom w:val="0"/>
      <w:divBdr>
        <w:top w:val="none" w:sz="0" w:space="0" w:color="auto"/>
        <w:left w:val="none" w:sz="0" w:space="0" w:color="auto"/>
        <w:bottom w:val="none" w:sz="0" w:space="0" w:color="auto"/>
        <w:right w:val="none" w:sz="0" w:space="0" w:color="auto"/>
      </w:divBdr>
    </w:div>
    <w:div w:id="751318533">
      <w:bodyDiv w:val="1"/>
      <w:marLeft w:val="0"/>
      <w:marRight w:val="0"/>
      <w:marTop w:val="0"/>
      <w:marBottom w:val="0"/>
      <w:divBdr>
        <w:top w:val="none" w:sz="0" w:space="0" w:color="auto"/>
        <w:left w:val="none" w:sz="0" w:space="0" w:color="auto"/>
        <w:bottom w:val="none" w:sz="0" w:space="0" w:color="auto"/>
        <w:right w:val="none" w:sz="0" w:space="0" w:color="auto"/>
      </w:divBdr>
    </w:div>
    <w:div w:id="860704378">
      <w:bodyDiv w:val="1"/>
      <w:marLeft w:val="0"/>
      <w:marRight w:val="0"/>
      <w:marTop w:val="0"/>
      <w:marBottom w:val="0"/>
      <w:divBdr>
        <w:top w:val="none" w:sz="0" w:space="0" w:color="auto"/>
        <w:left w:val="none" w:sz="0" w:space="0" w:color="auto"/>
        <w:bottom w:val="none" w:sz="0" w:space="0" w:color="auto"/>
        <w:right w:val="none" w:sz="0" w:space="0" w:color="auto"/>
      </w:divBdr>
    </w:div>
    <w:div w:id="1013645921">
      <w:bodyDiv w:val="1"/>
      <w:marLeft w:val="0"/>
      <w:marRight w:val="0"/>
      <w:marTop w:val="0"/>
      <w:marBottom w:val="0"/>
      <w:divBdr>
        <w:top w:val="none" w:sz="0" w:space="0" w:color="auto"/>
        <w:left w:val="none" w:sz="0" w:space="0" w:color="auto"/>
        <w:bottom w:val="none" w:sz="0" w:space="0" w:color="auto"/>
        <w:right w:val="none" w:sz="0" w:space="0" w:color="auto"/>
      </w:divBdr>
      <w:divsChild>
        <w:div w:id="1004090403">
          <w:marLeft w:val="-367"/>
          <w:marRight w:val="-367"/>
          <w:marTop w:val="220"/>
          <w:marBottom w:val="220"/>
          <w:divBdr>
            <w:top w:val="none" w:sz="0" w:space="0" w:color="auto"/>
            <w:left w:val="none" w:sz="0" w:space="0" w:color="auto"/>
            <w:bottom w:val="none" w:sz="0" w:space="0" w:color="auto"/>
            <w:right w:val="none" w:sz="0" w:space="0" w:color="auto"/>
          </w:divBdr>
        </w:div>
      </w:divsChild>
    </w:div>
    <w:div w:id="1026836020">
      <w:bodyDiv w:val="1"/>
      <w:marLeft w:val="0"/>
      <w:marRight w:val="0"/>
      <w:marTop w:val="0"/>
      <w:marBottom w:val="0"/>
      <w:divBdr>
        <w:top w:val="none" w:sz="0" w:space="0" w:color="auto"/>
        <w:left w:val="none" w:sz="0" w:space="0" w:color="auto"/>
        <w:bottom w:val="none" w:sz="0" w:space="0" w:color="auto"/>
        <w:right w:val="none" w:sz="0" w:space="0" w:color="auto"/>
      </w:divBdr>
    </w:div>
    <w:div w:id="1042753818">
      <w:bodyDiv w:val="1"/>
      <w:marLeft w:val="0"/>
      <w:marRight w:val="0"/>
      <w:marTop w:val="0"/>
      <w:marBottom w:val="0"/>
      <w:divBdr>
        <w:top w:val="none" w:sz="0" w:space="0" w:color="auto"/>
        <w:left w:val="none" w:sz="0" w:space="0" w:color="auto"/>
        <w:bottom w:val="none" w:sz="0" w:space="0" w:color="auto"/>
        <w:right w:val="none" w:sz="0" w:space="0" w:color="auto"/>
      </w:divBdr>
    </w:div>
    <w:div w:id="1045370308">
      <w:bodyDiv w:val="1"/>
      <w:marLeft w:val="0"/>
      <w:marRight w:val="0"/>
      <w:marTop w:val="0"/>
      <w:marBottom w:val="0"/>
      <w:divBdr>
        <w:top w:val="none" w:sz="0" w:space="0" w:color="auto"/>
        <w:left w:val="none" w:sz="0" w:space="0" w:color="auto"/>
        <w:bottom w:val="none" w:sz="0" w:space="0" w:color="auto"/>
        <w:right w:val="none" w:sz="0" w:space="0" w:color="auto"/>
      </w:divBdr>
    </w:div>
    <w:div w:id="1263613720">
      <w:bodyDiv w:val="1"/>
      <w:marLeft w:val="0"/>
      <w:marRight w:val="0"/>
      <w:marTop w:val="0"/>
      <w:marBottom w:val="0"/>
      <w:divBdr>
        <w:top w:val="none" w:sz="0" w:space="0" w:color="auto"/>
        <w:left w:val="none" w:sz="0" w:space="0" w:color="auto"/>
        <w:bottom w:val="none" w:sz="0" w:space="0" w:color="auto"/>
        <w:right w:val="none" w:sz="0" w:space="0" w:color="auto"/>
      </w:divBdr>
    </w:div>
    <w:div w:id="1288972753">
      <w:bodyDiv w:val="1"/>
      <w:marLeft w:val="0"/>
      <w:marRight w:val="0"/>
      <w:marTop w:val="0"/>
      <w:marBottom w:val="0"/>
      <w:divBdr>
        <w:top w:val="none" w:sz="0" w:space="0" w:color="auto"/>
        <w:left w:val="none" w:sz="0" w:space="0" w:color="auto"/>
        <w:bottom w:val="none" w:sz="0" w:space="0" w:color="auto"/>
        <w:right w:val="none" w:sz="0" w:space="0" w:color="auto"/>
      </w:divBdr>
    </w:div>
    <w:div w:id="1297026845">
      <w:bodyDiv w:val="1"/>
      <w:marLeft w:val="0"/>
      <w:marRight w:val="0"/>
      <w:marTop w:val="0"/>
      <w:marBottom w:val="0"/>
      <w:divBdr>
        <w:top w:val="none" w:sz="0" w:space="0" w:color="auto"/>
        <w:left w:val="none" w:sz="0" w:space="0" w:color="auto"/>
        <w:bottom w:val="none" w:sz="0" w:space="0" w:color="auto"/>
        <w:right w:val="none" w:sz="0" w:space="0" w:color="auto"/>
      </w:divBdr>
    </w:div>
    <w:div w:id="1307585035">
      <w:bodyDiv w:val="1"/>
      <w:marLeft w:val="0"/>
      <w:marRight w:val="0"/>
      <w:marTop w:val="0"/>
      <w:marBottom w:val="0"/>
      <w:divBdr>
        <w:top w:val="none" w:sz="0" w:space="0" w:color="auto"/>
        <w:left w:val="none" w:sz="0" w:space="0" w:color="auto"/>
        <w:bottom w:val="none" w:sz="0" w:space="0" w:color="auto"/>
        <w:right w:val="none" w:sz="0" w:space="0" w:color="auto"/>
      </w:divBdr>
    </w:div>
    <w:div w:id="1310407233">
      <w:bodyDiv w:val="1"/>
      <w:marLeft w:val="0"/>
      <w:marRight w:val="0"/>
      <w:marTop w:val="0"/>
      <w:marBottom w:val="0"/>
      <w:divBdr>
        <w:top w:val="none" w:sz="0" w:space="0" w:color="auto"/>
        <w:left w:val="none" w:sz="0" w:space="0" w:color="auto"/>
        <w:bottom w:val="none" w:sz="0" w:space="0" w:color="auto"/>
        <w:right w:val="none" w:sz="0" w:space="0" w:color="auto"/>
      </w:divBdr>
    </w:div>
    <w:div w:id="1359282728">
      <w:bodyDiv w:val="1"/>
      <w:marLeft w:val="0"/>
      <w:marRight w:val="0"/>
      <w:marTop w:val="0"/>
      <w:marBottom w:val="0"/>
      <w:divBdr>
        <w:top w:val="none" w:sz="0" w:space="0" w:color="auto"/>
        <w:left w:val="none" w:sz="0" w:space="0" w:color="auto"/>
        <w:bottom w:val="none" w:sz="0" w:space="0" w:color="auto"/>
        <w:right w:val="none" w:sz="0" w:space="0" w:color="auto"/>
      </w:divBdr>
    </w:div>
    <w:div w:id="1518546441">
      <w:bodyDiv w:val="1"/>
      <w:marLeft w:val="0"/>
      <w:marRight w:val="0"/>
      <w:marTop w:val="0"/>
      <w:marBottom w:val="0"/>
      <w:divBdr>
        <w:top w:val="none" w:sz="0" w:space="0" w:color="auto"/>
        <w:left w:val="none" w:sz="0" w:space="0" w:color="auto"/>
        <w:bottom w:val="none" w:sz="0" w:space="0" w:color="auto"/>
        <w:right w:val="none" w:sz="0" w:space="0" w:color="auto"/>
      </w:divBdr>
    </w:div>
    <w:div w:id="1541898226">
      <w:bodyDiv w:val="1"/>
      <w:marLeft w:val="0"/>
      <w:marRight w:val="0"/>
      <w:marTop w:val="0"/>
      <w:marBottom w:val="0"/>
      <w:divBdr>
        <w:top w:val="none" w:sz="0" w:space="0" w:color="auto"/>
        <w:left w:val="none" w:sz="0" w:space="0" w:color="auto"/>
        <w:bottom w:val="none" w:sz="0" w:space="0" w:color="auto"/>
        <w:right w:val="none" w:sz="0" w:space="0" w:color="auto"/>
      </w:divBdr>
    </w:div>
    <w:div w:id="1600793717">
      <w:bodyDiv w:val="1"/>
      <w:marLeft w:val="0"/>
      <w:marRight w:val="0"/>
      <w:marTop w:val="0"/>
      <w:marBottom w:val="0"/>
      <w:divBdr>
        <w:top w:val="none" w:sz="0" w:space="0" w:color="auto"/>
        <w:left w:val="none" w:sz="0" w:space="0" w:color="auto"/>
        <w:bottom w:val="none" w:sz="0" w:space="0" w:color="auto"/>
        <w:right w:val="none" w:sz="0" w:space="0" w:color="auto"/>
      </w:divBdr>
    </w:div>
    <w:div w:id="1608997639">
      <w:bodyDiv w:val="1"/>
      <w:marLeft w:val="0"/>
      <w:marRight w:val="0"/>
      <w:marTop w:val="0"/>
      <w:marBottom w:val="0"/>
      <w:divBdr>
        <w:top w:val="none" w:sz="0" w:space="0" w:color="auto"/>
        <w:left w:val="none" w:sz="0" w:space="0" w:color="auto"/>
        <w:bottom w:val="none" w:sz="0" w:space="0" w:color="auto"/>
        <w:right w:val="none" w:sz="0" w:space="0" w:color="auto"/>
      </w:divBdr>
    </w:div>
    <w:div w:id="1625651130">
      <w:bodyDiv w:val="1"/>
      <w:marLeft w:val="0"/>
      <w:marRight w:val="0"/>
      <w:marTop w:val="0"/>
      <w:marBottom w:val="0"/>
      <w:divBdr>
        <w:top w:val="none" w:sz="0" w:space="0" w:color="auto"/>
        <w:left w:val="none" w:sz="0" w:space="0" w:color="auto"/>
        <w:bottom w:val="none" w:sz="0" w:space="0" w:color="auto"/>
        <w:right w:val="none" w:sz="0" w:space="0" w:color="auto"/>
      </w:divBdr>
    </w:div>
    <w:div w:id="1694570570">
      <w:bodyDiv w:val="1"/>
      <w:marLeft w:val="0"/>
      <w:marRight w:val="0"/>
      <w:marTop w:val="0"/>
      <w:marBottom w:val="0"/>
      <w:divBdr>
        <w:top w:val="none" w:sz="0" w:space="0" w:color="auto"/>
        <w:left w:val="none" w:sz="0" w:space="0" w:color="auto"/>
        <w:bottom w:val="none" w:sz="0" w:space="0" w:color="auto"/>
        <w:right w:val="none" w:sz="0" w:space="0" w:color="auto"/>
      </w:divBdr>
    </w:div>
    <w:div w:id="1808039055">
      <w:bodyDiv w:val="1"/>
      <w:marLeft w:val="0"/>
      <w:marRight w:val="0"/>
      <w:marTop w:val="0"/>
      <w:marBottom w:val="0"/>
      <w:divBdr>
        <w:top w:val="none" w:sz="0" w:space="0" w:color="auto"/>
        <w:left w:val="none" w:sz="0" w:space="0" w:color="auto"/>
        <w:bottom w:val="none" w:sz="0" w:space="0" w:color="auto"/>
        <w:right w:val="none" w:sz="0" w:space="0" w:color="auto"/>
      </w:divBdr>
    </w:div>
    <w:div w:id="1825004245">
      <w:bodyDiv w:val="1"/>
      <w:marLeft w:val="0"/>
      <w:marRight w:val="0"/>
      <w:marTop w:val="0"/>
      <w:marBottom w:val="0"/>
      <w:divBdr>
        <w:top w:val="none" w:sz="0" w:space="0" w:color="auto"/>
        <w:left w:val="none" w:sz="0" w:space="0" w:color="auto"/>
        <w:bottom w:val="none" w:sz="0" w:space="0" w:color="auto"/>
        <w:right w:val="none" w:sz="0" w:space="0" w:color="auto"/>
      </w:divBdr>
    </w:div>
    <w:div w:id="1863545814">
      <w:bodyDiv w:val="1"/>
      <w:marLeft w:val="0"/>
      <w:marRight w:val="0"/>
      <w:marTop w:val="0"/>
      <w:marBottom w:val="0"/>
      <w:divBdr>
        <w:top w:val="none" w:sz="0" w:space="0" w:color="auto"/>
        <w:left w:val="none" w:sz="0" w:space="0" w:color="auto"/>
        <w:bottom w:val="none" w:sz="0" w:space="0" w:color="auto"/>
        <w:right w:val="none" w:sz="0" w:space="0" w:color="auto"/>
      </w:divBdr>
    </w:div>
    <w:div w:id="1914585992">
      <w:bodyDiv w:val="1"/>
      <w:marLeft w:val="0"/>
      <w:marRight w:val="0"/>
      <w:marTop w:val="0"/>
      <w:marBottom w:val="0"/>
      <w:divBdr>
        <w:top w:val="none" w:sz="0" w:space="0" w:color="auto"/>
        <w:left w:val="none" w:sz="0" w:space="0" w:color="auto"/>
        <w:bottom w:val="none" w:sz="0" w:space="0" w:color="auto"/>
        <w:right w:val="none" w:sz="0" w:space="0" w:color="auto"/>
      </w:divBdr>
    </w:div>
    <w:div w:id="1944727866">
      <w:bodyDiv w:val="1"/>
      <w:marLeft w:val="0"/>
      <w:marRight w:val="0"/>
      <w:marTop w:val="0"/>
      <w:marBottom w:val="0"/>
      <w:divBdr>
        <w:top w:val="none" w:sz="0" w:space="0" w:color="auto"/>
        <w:left w:val="none" w:sz="0" w:space="0" w:color="auto"/>
        <w:bottom w:val="none" w:sz="0" w:space="0" w:color="auto"/>
        <w:right w:val="none" w:sz="0" w:space="0" w:color="auto"/>
      </w:divBdr>
    </w:div>
    <w:div w:id="2027629840">
      <w:bodyDiv w:val="1"/>
      <w:marLeft w:val="0"/>
      <w:marRight w:val="0"/>
      <w:marTop w:val="0"/>
      <w:marBottom w:val="0"/>
      <w:divBdr>
        <w:top w:val="none" w:sz="0" w:space="0" w:color="auto"/>
        <w:left w:val="none" w:sz="0" w:space="0" w:color="auto"/>
        <w:bottom w:val="none" w:sz="0" w:space="0" w:color="auto"/>
        <w:right w:val="none" w:sz="0" w:space="0" w:color="auto"/>
      </w:divBdr>
    </w:div>
    <w:div w:id="2036693668">
      <w:bodyDiv w:val="1"/>
      <w:marLeft w:val="0"/>
      <w:marRight w:val="0"/>
      <w:marTop w:val="0"/>
      <w:marBottom w:val="0"/>
      <w:divBdr>
        <w:top w:val="none" w:sz="0" w:space="0" w:color="auto"/>
        <w:left w:val="none" w:sz="0" w:space="0" w:color="auto"/>
        <w:bottom w:val="none" w:sz="0" w:space="0" w:color="auto"/>
        <w:right w:val="none" w:sz="0" w:space="0" w:color="auto"/>
      </w:divBdr>
      <w:divsChild>
        <w:div w:id="1159686832">
          <w:marLeft w:val="-322"/>
          <w:marRight w:val="-322"/>
          <w:marTop w:val="193"/>
          <w:marBottom w:val="193"/>
          <w:divBdr>
            <w:top w:val="none" w:sz="0" w:space="0" w:color="auto"/>
            <w:left w:val="none" w:sz="0" w:space="0" w:color="auto"/>
            <w:bottom w:val="none" w:sz="0" w:space="0" w:color="auto"/>
            <w:right w:val="none" w:sz="0" w:space="0" w:color="auto"/>
          </w:divBdr>
        </w:div>
        <w:div w:id="1377196992">
          <w:marLeft w:val="-322"/>
          <w:marRight w:val="-322"/>
          <w:marTop w:val="193"/>
          <w:marBottom w:val="0"/>
          <w:divBdr>
            <w:top w:val="none" w:sz="0" w:space="0" w:color="auto"/>
            <w:left w:val="none" w:sz="0" w:space="0" w:color="auto"/>
            <w:bottom w:val="none" w:sz="0" w:space="0" w:color="auto"/>
            <w:right w:val="none" w:sz="0" w:space="0" w:color="auto"/>
          </w:divBdr>
          <w:divsChild>
            <w:div w:id="1876653186">
              <w:marLeft w:val="0"/>
              <w:marRight w:val="0"/>
              <w:marTop w:val="0"/>
              <w:marBottom w:val="300"/>
              <w:divBdr>
                <w:top w:val="none" w:sz="0" w:space="0" w:color="auto"/>
                <w:left w:val="none" w:sz="0" w:space="0" w:color="auto"/>
                <w:bottom w:val="none" w:sz="0" w:space="0" w:color="auto"/>
                <w:right w:val="none" w:sz="0" w:space="0" w:color="auto"/>
              </w:divBdr>
              <w:divsChild>
                <w:div w:id="922374836">
                  <w:marLeft w:val="0"/>
                  <w:marRight w:val="0"/>
                  <w:marTop w:val="0"/>
                  <w:marBottom w:val="750"/>
                  <w:divBdr>
                    <w:top w:val="none" w:sz="0" w:space="0" w:color="auto"/>
                    <w:left w:val="none" w:sz="0" w:space="0" w:color="auto"/>
                    <w:bottom w:val="none" w:sz="0" w:space="0" w:color="auto"/>
                    <w:right w:val="none" w:sz="0" w:space="0" w:color="auto"/>
                  </w:divBdr>
                  <w:divsChild>
                    <w:div w:id="1255045560">
                      <w:marLeft w:val="0"/>
                      <w:marRight w:val="0"/>
                      <w:marTop w:val="0"/>
                      <w:marBottom w:val="0"/>
                      <w:divBdr>
                        <w:top w:val="none" w:sz="0" w:space="0" w:color="auto"/>
                        <w:left w:val="none" w:sz="0" w:space="0" w:color="auto"/>
                        <w:bottom w:val="none" w:sz="0" w:space="0" w:color="auto"/>
                        <w:right w:val="none" w:sz="0" w:space="0" w:color="auto"/>
                      </w:divBdr>
                      <w:divsChild>
                        <w:div w:id="364865535">
                          <w:marLeft w:val="0"/>
                          <w:marRight w:val="0"/>
                          <w:marTop w:val="0"/>
                          <w:marBottom w:val="0"/>
                          <w:divBdr>
                            <w:top w:val="none" w:sz="0" w:space="0" w:color="auto"/>
                            <w:left w:val="none" w:sz="0" w:space="0" w:color="auto"/>
                            <w:bottom w:val="none" w:sz="0" w:space="0" w:color="auto"/>
                            <w:right w:val="none" w:sz="0" w:space="0" w:color="auto"/>
                          </w:divBdr>
                          <w:divsChild>
                            <w:div w:id="1445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3172">
      <w:bodyDiv w:val="1"/>
      <w:marLeft w:val="0"/>
      <w:marRight w:val="0"/>
      <w:marTop w:val="0"/>
      <w:marBottom w:val="0"/>
      <w:divBdr>
        <w:top w:val="none" w:sz="0" w:space="0" w:color="auto"/>
        <w:left w:val="none" w:sz="0" w:space="0" w:color="auto"/>
        <w:bottom w:val="none" w:sz="0" w:space="0" w:color="auto"/>
        <w:right w:val="none" w:sz="0" w:space="0" w:color="auto"/>
      </w:divBdr>
    </w:div>
    <w:div w:id="2097051061">
      <w:bodyDiv w:val="1"/>
      <w:marLeft w:val="0"/>
      <w:marRight w:val="0"/>
      <w:marTop w:val="0"/>
      <w:marBottom w:val="0"/>
      <w:divBdr>
        <w:top w:val="none" w:sz="0" w:space="0" w:color="auto"/>
        <w:left w:val="none" w:sz="0" w:space="0" w:color="auto"/>
        <w:bottom w:val="none" w:sz="0" w:space="0" w:color="auto"/>
        <w:right w:val="none" w:sz="0" w:space="0" w:color="auto"/>
      </w:divBdr>
    </w:div>
    <w:div w:id="210765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ver.methodem.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thodem.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352f14-7c49-4aeb-a2a9-50d8fa36d54b">
      <Terms xmlns="http://schemas.microsoft.com/office/infopath/2007/PartnerControls"/>
    </lcf76f155ced4ddcb4097134ff3c332f>
    <TaxCatchAll xmlns="7a9d42cb-66d0-4dfb-a3a9-77abcbce9c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796B0A0EBD3846AC216BDB217403EE" ma:contentTypeVersion="11" ma:contentTypeDescription="Een nieuw document maken." ma:contentTypeScope="" ma:versionID="832c4da20fc8c662eaf9847d259de2d9">
  <xsd:schema xmlns:xsd="http://www.w3.org/2001/XMLSchema" xmlns:xs="http://www.w3.org/2001/XMLSchema" xmlns:p="http://schemas.microsoft.com/office/2006/metadata/properties" xmlns:ns2="1a352f14-7c49-4aeb-a2a9-50d8fa36d54b" xmlns:ns3="7a9d42cb-66d0-4dfb-a3a9-77abcbce9c9a" targetNamespace="http://schemas.microsoft.com/office/2006/metadata/properties" ma:root="true" ma:fieldsID="6c15865985f22f5637e380e817c3fe9f" ns2:_="" ns3:_="">
    <xsd:import namespace="1a352f14-7c49-4aeb-a2a9-50d8fa36d54b"/>
    <xsd:import namespace="7a9d42cb-66d0-4dfb-a3a9-77abcbce9c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52f14-7c49-4aeb-a2a9-50d8fa36d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61d7da6-f76b-4e6f-8365-d032e6e4bc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d42cb-66d0-4dfb-a3a9-77abcbce9c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73c00e-395f-476a-a152-3b78787c2e26}" ma:internalName="TaxCatchAll" ma:showField="CatchAllData" ma:web="7a9d42cb-66d0-4dfb-a3a9-77abcbce9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60923-C412-4A36-9FB7-76FDAFA300A9}">
  <ds:schemaRefs>
    <ds:schemaRef ds:uri="http://schemas.openxmlformats.org/officeDocument/2006/bibliography"/>
  </ds:schemaRefs>
</ds:datastoreItem>
</file>

<file path=customXml/itemProps2.xml><?xml version="1.0" encoding="utf-8"?>
<ds:datastoreItem xmlns:ds="http://schemas.openxmlformats.org/officeDocument/2006/customXml" ds:itemID="{CEF44548-C6FC-499A-A449-29533FBBE6F8}">
  <ds:schemaRefs>
    <ds:schemaRef ds:uri="http://schemas.microsoft.com/office/2006/metadata/properties"/>
    <ds:schemaRef ds:uri="http://schemas.microsoft.com/office/infopath/2007/PartnerControls"/>
    <ds:schemaRef ds:uri="1a352f14-7c49-4aeb-a2a9-50d8fa36d54b"/>
    <ds:schemaRef ds:uri="7a9d42cb-66d0-4dfb-a3a9-77abcbce9c9a"/>
  </ds:schemaRefs>
</ds:datastoreItem>
</file>

<file path=customXml/itemProps3.xml><?xml version="1.0" encoding="utf-8"?>
<ds:datastoreItem xmlns:ds="http://schemas.openxmlformats.org/officeDocument/2006/customXml" ds:itemID="{93CC7CD9-BEAC-467E-A3CD-6000BAFF5CE5}">
  <ds:schemaRefs>
    <ds:schemaRef ds:uri="http://schemas.microsoft.com/sharepoint/v3/contenttype/forms"/>
  </ds:schemaRefs>
</ds:datastoreItem>
</file>

<file path=customXml/itemProps4.xml><?xml version="1.0" encoding="utf-8"?>
<ds:datastoreItem xmlns:ds="http://schemas.openxmlformats.org/officeDocument/2006/customXml" ds:itemID="{224BE340-2A26-4C11-B5EF-1CE145C50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52f14-7c49-4aeb-a2a9-50d8fa36d54b"/>
    <ds:schemaRef ds:uri="7a9d42cb-66d0-4dfb-a3a9-77abcbce9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4728</Words>
  <Characters>26004</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van der Linden</dc:creator>
  <cp:keywords/>
  <dc:description/>
  <cp:lastModifiedBy>Romy Hommersom</cp:lastModifiedBy>
  <cp:revision>17</cp:revision>
  <dcterms:created xsi:type="dcterms:W3CDTF">2022-09-09T09:43:00Z</dcterms:created>
  <dcterms:modified xsi:type="dcterms:W3CDTF">2022-09-27T12:37:00Z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0x01010042796B0A0EBD3846AC216BDB217403EE</vt:lpwstr>
  </property>
  <property fmtid="{D5CDD505-2E9C-101B-9397-08002B2CF9AE}" pid="3" name="MediaServiceImageTags">
    <vt:lpwstr/>
  </property>
</Properties>
</file>